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F4AD" w14:textId="5A1101BF" w:rsidR="008E5DA7" w:rsidRDefault="000025EF" w:rsidP="00207AE1">
      <w:r>
        <w:rPr>
          <w:noProof/>
          <w:sz w:val="28"/>
          <w:szCs w:val="28"/>
          <w:lang w:eastAsia="ru-RU"/>
        </w:rPr>
        <w:drawing>
          <wp:inline distT="0" distB="0" distL="0" distR="0" wp14:anchorId="05C33C23" wp14:editId="15412F4A">
            <wp:extent cx="3009900" cy="781050"/>
            <wp:effectExtent l="0" t="0" r="0" b="0"/>
            <wp:docPr id="1" name="Рисунок 1" descr="Логотип с ор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 орл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7B56C52F" w14:textId="35B57E68" w:rsidR="009635AC" w:rsidRDefault="009635AC" w:rsidP="008167D8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5AC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столичного </w:t>
      </w:r>
      <w:proofErr w:type="spellStart"/>
      <w:r w:rsidRPr="009635AC">
        <w:rPr>
          <w:rFonts w:ascii="Times New Roman" w:eastAsia="Calibri" w:hAnsi="Times New Roman" w:cs="Times New Roman"/>
          <w:b/>
          <w:sz w:val="28"/>
          <w:szCs w:val="28"/>
        </w:rPr>
        <w:t>Роскадастра</w:t>
      </w:r>
      <w:proofErr w:type="spellEnd"/>
      <w:r w:rsidRPr="00963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напомнили о возможности проверки сведений о недвижимости</w:t>
      </w:r>
    </w:p>
    <w:p w14:paraId="5BD1CE65" w14:textId="3449D57F" w:rsidR="009635AC" w:rsidRDefault="009635AC" w:rsidP="008167D8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5AC">
        <w:rPr>
          <w:rFonts w:ascii="Times New Roman" w:eastAsia="Calibri" w:hAnsi="Times New Roman" w:cs="Times New Roman"/>
          <w:b/>
          <w:sz w:val="28"/>
          <w:szCs w:val="28"/>
        </w:rPr>
        <w:t xml:space="preserve">При покупке недвижимого имущества часто возникает вопрос: где и как можно проверить объект на юридическую «чистоту». 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>К оформлению сделки н</w:t>
      </w:r>
      <w:r w:rsidR="00FB1A09">
        <w:rPr>
          <w:rFonts w:ascii="Times New Roman" w:eastAsia="Calibri" w:hAnsi="Times New Roman" w:cs="Times New Roman"/>
          <w:b/>
          <w:sz w:val="28"/>
          <w:szCs w:val="28"/>
        </w:rPr>
        <w:t>ужно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 xml:space="preserve"> подходить крайне ответственно, р</w:t>
      </w:r>
      <w:r w:rsidR="00E7101A" w:rsidRPr="00E7101A">
        <w:rPr>
          <w:rFonts w:ascii="Times New Roman" w:eastAsia="Calibri" w:hAnsi="Times New Roman" w:cs="Times New Roman"/>
          <w:b/>
          <w:sz w:val="28"/>
          <w:szCs w:val="28"/>
        </w:rPr>
        <w:t xml:space="preserve">ешение о покупке 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B1A09">
        <w:rPr>
          <w:rFonts w:ascii="Times New Roman" w:eastAsia="Calibri" w:hAnsi="Times New Roman" w:cs="Times New Roman"/>
          <w:b/>
          <w:sz w:val="28"/>
          <w:szCs w:val="28"/>
        </w:rPr>
        <w:t>еобходимо</w:t>
      </w:r>
      <w:r w:rsidR="00E7101A" w:rsidRPr="00E7101A">
        <w:rPr>
          <w:rFonts w:ascii="Times New Roman" w:eastAsia="Calibri" w:hAnsi="Times New Roman" w:cs="Times New Roman"/>
          <w:b/>
          <w:sz w:val="28"/>
          <w:szCs w:val="28"/>
        </w:rPr>
        <w:t xml:space="preserve"> принимать только после изучения полной и достоверной информации об объекте и его владельц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 xml:space="preserve">е. О том, </w:t>
      </w:r>
      <w:r w:rsidR="00E7101A" w:rsidRPr="009635AC">
        <w:rPr>
          <w:rFonts w:ascii="Times New Roman" w:eastAsia="Calibri" w:hAnsi="Times New Roman" w:cs="Times New Roman"/>
          <w:b/>
          <w:sz w:val="28"/>
          <w:szCs w:val="28"/>
        </w:rPr>
        <w:t>как самостоятельно проверить объ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>ект недвижимости перед покупкой, рассказали</w:t>
      </w:r>
      <w:r w:rsidR="00E7101A" w:rsidRPr="00E710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E7101A" w:rsidRPr="009635AC">
        <w:rPr>
          <w:rFonts w:ascii="Times New Roman" w:eastAsia="Calibri" w:hAnsi="Times New Roman" w:cs="Times New Roman"/>
          <w:b/>
          <w:sz w:val="28"/>
          <w:szCs w:val="28"/>
        </w:rPr>
        <w:t>кспе</w:t>
      </w:r>
      <w:r w:rsidR="00E7101A">
        <w:rPr>
          <w:rFonts w:ascii="Times New Roman" w:eastAsia="Calibri" w:hAnsi="Times New Roman" w:cs="Times New Roman"/>
          <w:b/>
          <w:sz w:val="28"/>
          <w:szCs w:val="28"/>
        </w:rPr>
        <w:t xml:space="preserve">рты столичного </w:t>
      </w:r>
      <w:proofErr w:type="spellStart"/>
      <w:r w:rsidR="00E7101A">
        <w:rPr>
          <w:rFonts w:ascii="Times New Roman" w:eastAsia="Calibri" w:hAnsi="Times New Roman" w:cs="Times New Roman"/>
          <w:b/>
          <w:sz w:val="28"/>
          <w:szCs w:val="28"/>
        </w:rPr>
        <w:t>Роскадастра</w:t>
      </w:r>
      <w:proofErr w:type="spellEnd"/>
      <w:r w:rsidR="00E710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805CB80" w14:textId="7F8816A9" w:rsidR="00993B8D" w:rsidRDefault="00993B8D" w:rsidP="008167D8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Pr="0094435E">
        <w:rPr>
          <w:rFonts w:ascii="Times New Roman" w:eastAsia="Calibri" w:hAnsi="Times New Roman" w:cs="Times New Roman"/>
          <w:sz w:val="28"/>
          <w:szCs w:val="28"/>
        </w:rPr>
        <w:t>Какой документ необходимо получить для проверки недвижимости?</w:t>
      </w:r>
      <w:r w:rsidRPr="00993B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AE7DA53" w14:textId="317676E3" w:rsidR="009635AC" w:rsidRDefault="00993B8D" w:rsidP="008167D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FC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7D8">
        <w:rPr>
          <w:rFonts w:ascii="Times New Roman" w:eastAsia="Calibri" w:hAnsi="Times New Roman" w:cs="Times New Roman"/>
          <w:sz w:val="28"/>
          <w:szCs w:val="28"/>
        </w:rPr>
        <w:t xml:space="preserve">На сегодня </w:t>
      </w:r>
      <w:proofErr w:type="spellStart"/>
      <w:r w:rsidRPr="008167D8">
        <w:rPr>
          <w:rFonts w:ascii="Times New Roman" w:eastAsia="Calibri" w:hAnsi="Times New Roman" w:cs="Times New Roman"/>
          <w:sz w:val="28"/>
          <w:szCs w:val="28"/>
        </w:rPr>
        <w:t>правоподтверждающим</w:t>
      </w:r>
      <w:proofErr w:type="spellEnd"/>
      <w:r w:rsidRPr="008167D8">
        <w:rPr>
          <w:rFonts w:ascii="Times New Roman" w:eastAsia="Calibri" w:hAnsi="Times New Roman" w:cs="Times New Roman"/>
          <w:sz w:val="28"/>
          <w:szCs w:val="28"/>
        </w:rPr>
        <w:t xml:space="preserve"> документом, содержащим актуальные сведения об объекте и его правообладателе, является выписка из Единого государственного реестра недвижимости (ЕГРН). 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На данные этого документа стоит ориентироваться при выборе недвижимости. Перед </w:t>
      </w:r>
      <w:r w:rsidR="00183257">
        <w:rPr>
          <w:rFonts w:ascii="Times New Roman" w:eastAsia="Calibri" w:hAnsi="Times New Roman" w:cs="Times New Roman"/>
          <w:sz w:val="28"/>
          <w:szCs w:val="28"/>
        </w:rPr>
        <w:t>оформлением сделки сведения из ЕГРН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 позволя</w:t>
      </w:r>
      <w:r w:rsidR="00183257">
        <w:rPr>
          <w:rFonts w:ascii="Times New Roman" w:eastAsia="Calibri" w:hAnsi="Times New Roman" w:cs="Times New Roman"/>
          <w:sz w:val="28"/>
          <w:szCs w:val="28"/>
        </w:rPr>
        <w:t>ю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т удостовериться, что заявленные продавцом характеристики объекта соответствуют </w:t>
      </w:r>
      <w:r w:rsidR="00183257">
        <w:rPr>
          <w:rFonts w:ascii="Times New Roman" w:eastAsia="Calibri" w:hAnsi="Times New Roman" w:cs="Times New Roman"/>
          <w:sz w:val="28"/>
          <w:szCs w:val="28"/>
        </w:rPr>
        <w:t>выписке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, получить дополнительные сведения, о которых продавец мог не упомянуть (например, информацию о залоге или аресте недвижимости), а также убедиться в том, что продавец и владелец – одно лицо. </w:t>
      </w:r>
    </w:p>
    <w:p w14:paraId="7D22C58B" w14:textId="1873E7E8" w:rsidR="00561AC3" w:rsidRDefault="00561AC3" w:rsidP="006B24FC">
      <w:pPr>
        <w:spacing w:before="240"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F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B24FC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6B24FC">
        <w:rPr>
          <w:rFonts w:ascii="Times New Roman" w:eastAsia="Calibri" w:hAnsi="Times New Roman" w:cs="Times New Roman"/>
          <w:i/>
          <w:sz w:val="28"/>
          <w:szCs w:val="28"/>
        </w:rPr>
        <w:t>ля получения полных сведений о</w:t>
      </w:r>
      <w:r w:rsidR="006B24FC">
        <w:rPr>
          <w:rFonts w:ascii="Times New Roman" w:eastAsia="Calibri" w:hAnsi="Times New Roman" w:cs="Times New Roman"/>
          <w:i/>
          <w:sz w:val="28"/>
          <w:szCs w:val="28"/>
        </w:rPr>
        <w:t xml:space="preserve"> правообладателе</w:t>
      </w:r>
      <w:r w:rsidRPr="006B24FC">
        <w:rPr>
          <w:rFonts w:ascii="Times New Roman" w:eastAsia="Calibri" w:hAnsi="Times New Roman" w:cs="Times New Roman"/>
          <w:i/>
          <w:sz w:val="28"/>
          <w:szCs w:val="28"/>
        </w:rPr>
        <w:t xml:space="preserve"> недвижимости</w:t>
      </w:r>
      <w:r w:rsidR="006B24F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B24FC">
        <w:rPr>
          <w:rFonts w:ascii="Times New Roman" w:eastAsia="Calibri" w:hAnsi="Times New Roman" w:cs="Times New Roman"/>
          <w:i/>
          <w:sz w:val="28"/>
          <w:szCs w:val="28"/>
        </w:rPr>
        <w:t xml:space="preserve"> собственнику или его законному представителю необходимо подать заявление об открытии персональных данных в ЕГРН. Сделать это можно лично в Центрах государственных услуг «Мои документы» или в электронной форме через личный кабинет на сайте Росреестра</w:t>
      </w:r>
      <w:r w:rsidR="006B24F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B24FC">
        <w:rPr>
          <w:rFonts w:ascii="Times New Roman" w:eastAsia="Calibri" w:hAnsi="Times New Roman" w:cs="Times New Roman"/>
          <w:i/>
          <w:sz w:val="28"/>
          <w:szCs w:val="28"/>
        </w:rPr>
        <w:t xml:space="preserve"> Персональные данные в сведениях реестра недвижимости будут доступны по истечению трех рабочих дней с момента поступления </w:t>
      </w:r>
      <w:r w:rsidR="00630ACD">
        <w:rPr>
          <w:rFonts w:ascii="Times New Roman" w:eastAsia="Calibri" w:hAnsi="Times New Roman" w:cs="Times New Roman"/>
          <w:i/>
          <w:sz w:val="28"/>
          <w:szCs w:val="28"/>
        </w:rPr>
        <w:t xml:space="preserve">данного </w:t>
      </w:r>
      <w:r w:rsidRPr="006B24FC">
        <w:rPr>
          <w:rFonts w:ascii="Times New Roman" w:eastAsia="Calibri" w:hAnsi="Times New Roman" w:cs="Times New Roman"/>
          <w:i/>
          <w:sz w:val="28"/>
          <w:szCs w:val="28"/>
        </w:rPr>
        <w:t>заявления в орган регистрации прав»,</w:t>
      </w:r>
      <w:r w:rsidRPr="00561AC3">
        <w:rPr>
          <w:rFonts w:ascii="Times New Roman" w:eastAsia="Calibri" w:hAnsi="Times New Roman" w:cs="Times New Roman"/>
          <w:sz w:val="28"/>
          <w:szCs w:val="28"/>
        </w:rPr>
        <w:t xml:space="preserve"> - отметила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4FC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филиала ППК «</w:t>
      </w:r>
      <w:proofErr w:type="spellStart"/>
      <w:r w:rsidRPr="006B24FC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Pr="006B24FC">
        <w:rPr>
          <w:rFonts w:ascii="Times New Roman" w:eastAsia="Calibri" w:hAnsi="Times New Roman" w:cs="Times New Roman"/>
          <w:b/>
          <w:sz w:val="28"/>
          <w:szCs w:val="28"/>
        </w:rPr>
        <w:t>» по Москве Александра Смирнова.</w:t>
      </w:r>
    </w:p>
    <w:p w14:paraId="589B79B2" w14:textId="2C736C97" w:rsidR="009635AC" w:rsidRPr="008167D8" w:rsidRDefault="00993B8D" w:rsidP="008167D8">
      <w:pPr>
        <w:ind w:right="14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="009635AC" w:rsidRPr="0094435E">
        <w:rPr>
          <w:rFonts w:ascii="Times New Roman" w:eastAsia="Calibri" w:hAnsi="Times New Roman" w:cs="Times New Roman"/>
          <w:sz w:val="28"/>
          <w:szCs w:val="28"/>
        </w:rPr>
        <w:t>Как поверить подлинность выписки из ЕГРН?</w:t>
      </w:r>
    </w:p>
    <w:p w14:paraId="234F4053" w14:textId="6C5C3C05" w:rsidR="009635AC" w:rsidRPr="009635AC" w:rsidRDefault="00993B8D" w:rsidP="008167D8">
      <w:pPr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7D8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роверить корректность </w:t>
      </w:r>
      <w:r>
        <w:rPr>
          <w:rFonts w:ascii="Times New Roman" w:eastAsia="Calibri" w:hAnsi="Times New Roman" w:cs="Times New Roman"/>
          <w:sz w:val="28"/>
          <w:szCs w:val="28"/>
        </w:rPr>
        <w:t>электронной выписки из ЕГРН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 мож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с помощью </w:t>
      </w:r>
      <w:hyperlink r:id="rId9" w:history="1">
        <w:r w:rsidRPr="00183257">
          <w:rPr>
            <w:rStyle w:val="a6"/>
            <w:rFonts w:ascii="Times New Roman" w:eastAsia="Calibri" w:hAnsi="Times New Roman" w:cs="Times New Roman"/>
            <w:sz w:val="28"/>
            <w:szCs w:val="28"/>
          </w:rPr>
          <w:t xml:space="preserve">сервиса </w:t>
        </w:r>
        <w:r w:rsidR="009635AC" w:rsidRPr="00183257">
          <w:rPr>
            <w:rStyle w:val="a6"/>
            <w:rFonts w:ascii="Times New Roman" w:eastAsia="Calibri" w:hAnsi="Times New Roman" w:cs="Times New Roman"/>
            <w:sz w:val="28"/>
            <w:szCs w:val="28"/>
          </w:rPr>
          <w:t>«Проверка электронного документа»</w:t>
        </w:r>
      </w:hyperlink>
      <w:r w:rsidR="009635AC" w:rsidRPr="009635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Росреестра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635AC" w:rsidRPr="0096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2F" w:rsidRPr="009635AC">
        <w:rPr>
          <w:rFonts w:ascii="Times New Roman" w:eastAsia="Calibri" w:hAnsi="Times New Roman" w:cs="Times New Roman"/>
          <w:sz w:val="28"/>
          <w:szCs w:val="28"/>
        </w:rPr>
        <w:t>загрузи</w:t>
      </w:r>
      <w:r w:rsidR="00CE422F">
        <w:rPr>
          <w:rFonts w:ascii="Times New Roman" w:eastAsia="Calibri" w:hAnsi="Times New Roman" w:cs="Times New Roman"/>
          <w:sz w:val="28"/>
          <w:szCs w:val="28"/>
        </w:rPr>
        <w:t>в</w:t>
      </w:r>
      <w:r w:rsidR="00CE422F" w:rsidRPr="0096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5AC" w:rsidRPr="009635AC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у и файл с электронной подписью.</w:t>
      </w:r>
    </w:p>
    <w:p w14:paraId="42CD22BD" w14:textId="3AF5DD26" w:rsidR="00993B8D" w:rsidRDefault="00993B8D" w:rsidP="008167D8">
      <w:pPr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же документ получен в бумажном виде, то проверить достоверность сведений можно </w:t>
      </w:r>
      <w:r w:rsidRPr="00993B8D">
        <w:rPr>
          <w:rFonts w:ascii="Times New Roman" w:eastAsia="Calibri" w:hAnsi="Times New Roman" w:cs="Times New Roman"/>
          <w:sz w:val="28"/>
          <w:szCs w:val="28"/>
        </w:rPr>
        <w:t>наве</w:t>
      </w:r>
      <w:r>
        <w:rPr>
          <w:rFonts w:ascii="Times New Roman" w:eastAsia="Calibri" w:hAnsi="Times New Roman" w:cs="Times New Roman"/>
          <w:sz w:val="28"/>
          <w:szCs w:val="28"/>
        </w:rPr>
        <w:t>дя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 камеру своего телефона на QR-код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расположенный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правом верхнем углу документа,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 и нажа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93B8D">
        <w:rPr>
          <w:rFonts w:ascii="Times New Roman" w:eastAsia="Calibri" w:hAnsi="Times New Roman" w:cs="Times New Roman"/>
          <w:sz w:val="28"/>
          <w:szCs w:val="28"/>
        </w:rPr>
        <w:t xml:space="preserve"> «Перейти». Система перенаправит вас в соответствующий раздел на официальном сайте Росреестра.</w:t>
      </w:r>
    </w:p>
    <w:p w14:paraId="4E210951" w14:textId="65037E7B" w:rsidR="009635AC" w:rsidRPr="008167D8" w:rsidRDefault="00993B8D" w:rsidP="008167D8">
      <w:pPr>
        <w:ind w:right="14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="009635AC" w:rsidRPr="0094435E">
        <w:rPr>
          <w:rFonts w:ascii="Times New Roman" w:eastAsia="Calibri" w:hAnsi="Times New Roman" w:cs="Times New Roman"/>
          <w:sz w:val="28"/>
          <w:szCs w:val="28"/>
        </w:rPr>
        <w:t>Как п</w:t>
      </w:r>
      <w:r w:rsidR="00CE422F">
        <w:rPr>
          <w:rFonts w:ascii="Times New Roman" w:eastAsia="Calibri" w:hAnsi="Times New Roman" w:cs="Times New Roman"/>
          <w:sz w:val="28"/>
          <w:szCs w:val="28"/>
        </w:rPr>
        <w:t>р</w:t>
      </w:r>
      <w:r w:rsidR="009635AC" w:rsidRPr="0094435E">
        <w:rPr>
          <w:rFonts w:ascii="Times New Roman" w:eastAsia="Calibri" w:hAnsi="Times New Roman" w:cs="Times New Roman"/>
          <w:sz w:val="28"/>
          <w:szCs w:val="28"/>
        </w:rPr>
        <w:t>оверить подлинность электронной подписи электронного документа?</w:t>
      </w:r>
    </w:p>
    <w:p w14:paraId="01923E12" w14:textId="70B8866E" w:rsidR="009635AC" w:rsidRDefault="00993B8D" w:rsidP="008167D8">
      <w:pPr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7D8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9635AC" w:rsidRPr="00183257">
          <w:rPr>
            <w:rStyle w:val="a6"/>
            <w:rFonts w:ascii="Times New Roman" w:eastAsia="Calibri" w:hAnsi="Times New Roman" w:cs="Times New Roman"/>
            <w:sz w:val="28"/>
            <w:szCs w:val="28"/>
          </w:rPr>
          <w:t>Сервис на Госуслугах</w:t>
        </w:r>
      </w:hyperlink>
      <w:r w:rsidR="009635AC" w:rsidRPr="009635AC">
        <w:rPr>
          <w:rFonts w:ascii="Times New Roman" w:eastAsia="Calibri" w:hAnsi="Times New Roman" w:cs="Times New Roman"/>
          <w:sz w:val="28"/>
          <w:szCs w:val="28"/>
        </w:rPr>
        <w:t xml:space="preserve"> позволяет проверить корректность электронной подписи электронной выписки. В специальном окне выберите документ, который нужно проверить, и загрузите файл с подписью. Дождитесь проверки – по её результатам вы получите информацию: о подлинности электронной подписи; статусе, номере и сроке действия сертификата; владельце сертификата.</w:t>
      </w:r>
    </w:p>
    <w:p w14:paraId="1128CBAD" w14:textId="112A7134" w:rsidR="00B04777" w:rsidRPr="0094435E" w:rsidRDefault="00B04777" w:rsidP="00B04777">
      <w:pPr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Pr="0094435E">
        <w:rPr>
          <w:rFonts w:ascii="Times New Roman" w:eastAsia="Calibri" w:hAnsi="Times New Roman" w:cs="Times New Roman"/>
          <w:sz w:val="28"/>
          <w:szCs w:val="28"/>
        </w:rPr>
        <w:t>Стоит ли перед проведением сделки проверить собственника на предмет банкротства?</w:t>
      </w:r>
    </w:p>
    <w:p w14:paraId="02323A4D" w14:textId="17D762AA" w:rsidR="002C3C42" w:rsidRDefault="00B04777" w:rsidP="008167D8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D8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5AC" w:rsidRPr="009635AC">
        <w:rPr>
          <w:rFonts w:ascii="Times New Roman" w:eastAsia="Calibri" w:hAnsi="Times New Roman" w:cs="Times New Roman"/>
          <w:sz w:val="28"/>
          <w:szCs w:val="28"/>
        </w:rPr>
        <w:t xml:space="preserve">Не лишней будет проверка собственника на предмет банкротства на сайте </w:t>
      </w:r>
      <w:hyperlink r:id="rId11" w:history="1">
        <w:r w:rsidR="009635AC" w:rsidRPr="00183257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https://bankrot.fedresurs.ru</w:t>
        </w:r>
      </w:hyperlink>
      <w:r w:rsidR="009635AC" w:rsidRPr="009635AC">
        <w:rPr>
          <w:rFonts w:ascii="Times New Roman" w:eastAsia="Calibri" w:hAnsi="Times New Roman" w:cs="Times New Roman"/>
          <w:sz w:val="28"/>
          <w:szCs w:val="28"/>
        </w:rPr>
        <w:t>. Если продавец находится в реестре банкротов, есть вероятность, что его недвижимость будет включена в конкурсную массу, и если банкрот не найдет способов расплатиться, то это имущество будет продано.</w:t>
      </w:r>
    </w:p>
    <w:p w14:paraId="056091AF" w14:textId="77777777" w:rsidR="006B24FC" w:rsidRPr="006B24FC" w:rsidRDefault="006B24FC" w:rsidP="006B24FC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FC">
        <w:rPr>
          <w:rFonts w:ascii="Times New Roman" w:hAnsi="Times New Roman" w:cs="Times New Roman"/>
          <w:sz w:val="28"/>
          <w:szCs w:val="28"/>
        </w:rPr>
        <w:t>Добавим, что по любым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6B24FC">
        <w:rPr>
          <w:rFonts w:ascii="Times New Roman" w:hAnsi="Times New Roman" w:cs="Times New Roman"/>
          <w:b/>
          <w:sz w:val="28"/>
          <w:szCs w:val="28"/>
        </w:rPr>
        <w:t xml:space="preserve"> 8-800-100-34-34</w:t>
      </w:r>
      <w:r w:rsidRPr="006B24FC">
        <w:rPr>
          <w:rFonts w:ascii="Times New Roman" w:hAnsi="Times New Roman" w:cs="Times New Roman"/>
          <w:sz w:val="28"/>
          <w:szCs w:val="28"/>
        </w:rPr>
        <w:t xml:space="preserve"> (звонок бесплатный).</w:t>
      </w:r>
    </w:p>
    <w:p w14:paraId="4452945E" w14:textId="77777777" w:rsidR="00DE717A" w:rsidDel="008A79ED" w:rsidRDefault="00DE717A" w:rsidP="00BE18B8">
      <w:pPr>
        <w:spacing w:line="288" w:lineRule="auto"/>
        <w:ind w:right="140" w:firstLine="709"/>
        <w:jc w:val="both"/>
        <w:rPr>
          <w:del w:id="0" w:author="Денис Амеличкин" w:date="2024-04-12T10:16:00Z"/>
          <w:rFonts w:ascii="Times New Roman" w:hAnsi="Times New Roman" w:cs="Times New Roman"/>
          <w:sz w:val="28"/>
          <w:szCs w:val="28"/>
        </w:rPr>
      </w:pPr>
    </w:p>
    <w:p w14:paraId="2BFE6B40" w14:textId="09409B99" w:rsidR="006B24FC" w:rsidDel="008A79ED" w:rsidRDefault="006B24FC" w:rsidP="00BE18B8">
      <w:pPr>
        <w:spacing w:line="288" w:lineRule="auto"/>
        <w:ind w:right="140" w:firstLine="709"/>
        <w:jc w:val="both"/>
        <w:rPr>
          <w:del w:id="1" w:author="Денис Амеличкин" w:date="2024-04-12T10:16:00Z"/>
          <w:rFonts w:ascii="Times New Roman" w:hAnsi="Times New Roman" w:cs="Times New Roman"/>
          <w:sz w:val="28"/>
          <w:szCs w:val="28"/>
        </w:rPr>
      </w:pPr>
    </w:p>
    <w:p w14:paraId="24459748" w14:textId="0E9DEC77" w:rsidR="00B04777" w:rsidDel="008A79ED" w:rsidRDefault="00B04777" w:rsidP="00BE18B8">
      <w:pPr>
        <w:spacing w:line="288" w:lineRule="auto"/>
        <w:ind w:right="140" w:firstLine="709"/>
        <w:jc w:val="both"/>
        <w:rPr>
          <w:del w:id="2" w:author="Денис Амеличкин" w:date="2024-04-12T10:16:00Z"/>
          <w:rFonts w:ascii="Times New Roman" w:hAnsi="Times New Roman" w:cs="Times New Roman"/>
          <w:sz w:val="28"/>
          <w:szCs w:val="28"/>
        </w:rPr>
      </w:pPr>
    </w:p>
    <w:p w14:paraId="73BD72B9" w14:textId="230E40E7" w:rsidR="00BE18B8" w:rsidRPr="000C475A" w:rsidDel="008A79E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3" w:author="Денис Амеличкин" w:date="2024-04-12T10:16:00Z"/>
          <w:b/>
          <w:sz w:val="20"/>
          <w:szCs w:val="20"/>
        </w:rPr>
      </w:pPr>
      <w:del w:id="4" w:author="Денис Амеличкин" w:date="2024-04-12T10:16:00Z">
        <w:r w:rsidRPr="000C475A" w:rsidDel="008A79ED">
          <w:rPr>
            <w:b/>
            <w:sz w:val="20"/>
            <w:szCs w:val="20"/>
          </w:rPr>
          <w:delText>Контакты для СМИ</w:delText>
        </w:r>
      </w:del>
    </w:p>
    <w:p w14:paraId="45E70AC2" w14:textId="47E3AB75" w:rsidR="00BE18B8" w:rsidRPr="000C475A" w:rsidDel="008A79E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5" w:author="Денис Амеличкин" w:date="2024-04-12T10:16:00Z"/>
          <w:sz w:val="20"/>
          <w:szCs w:val="20"/>
        </w:rPr>
      </w:pPr>
      <w:del w:id="6" w:author="Денис Амеличкин" w:date="2024-04-12T10:16:00Z">
        <w:r w:rsidDel="008A79ED">
          <w:rPr>
            <w:sz w:val="20"/>
            <w:szCs w:val="20"/>
          </w:rPr>
          <w:delText xml:space="preserve">Пресс-служба </w:delText>
        </w:r>
        <w:r w:rsidR="00F02938" w:rsidDel="008A79ED">
          <w:rPr>
            <w:sz w:val="20"/>
            <w:szCs w:val="20"/>
          </w:rPr>
          <w:delText>филиала ППК «Роскадастр» по Москве</w:delText>
        </w:r>
      </w:del>
    </w:p>
    <w:p w14:paraId="4B948F84" w14:textId="6C163371" w:rsidR="00BE18B8" w:rsidRPr="000C475A" w:rsidDel="008A79E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7" w:author="Денис Амеличкин" w:date="2024-04-12T10:16:00Z"/>
          <w:sz w:val="20"/>
          <w:szCs w:val="20"/>
        </w:rPr>
      </w:pPr>
      <w:del w:id="8" w:author="Денис Амеличкин" w:date="2024-04-12T10:16:00Z">
        <w:r w:rsidDel="008A79ED">
          <w:rPr>
            <w:sz w:val="20"/>
            <w:szCs w:val="20"/>
          </w:rPr>
          <w:delText xml:space="preserve">+ 7 </w:delText>
        </w:r>
        <w:r w:rsidRPr="000C475A" w:rsidDel="008A79ED">
          <w:rPr>
            <w:sz w:val="20"/>
            <w:szCs w:val="20"/>
          </w:rPr>
          <w:delText>(495)</w:delText>
        </w:r>
        <w:r w:rsidRPr="00676F60" w:rsidDel="008A79ED">
          <w:rPr>
            <w:sz w:val="20"/>
            <w:szCs w:val="20"/>
          </w:rPr>
          <w:delText xml:space="preserve"> </w:delText>
        </w:r>
        <w:r w:rsidR="00DE717A" w:rsidDel="008A79ED">
          <w:rPr>
            <w:sz w:val="20"/>
            <w:szCs w:val="20"/>
          </w:rPr>
          <w:delText>587-78-55 (вн.23-33</w:delText>
        </w:r>
        <w:r w:rsidRPr="000C475A" w:rsidDel="008A79ED">
          <w:rPr>
            <w:sz w:val="20"/>
            <w:szCs w:val="20"/>
          </w:rPr>
          <w:delText>)</w:delText>
        </w:r>
      </w:del>
    </w:p>
    <w:p w14:paraId="1D528908" w14:textId="775C1190" w:rsidR="00BE18B8" w:rsidDel="008A79ED" w:rsidRDefault="0052551C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9" w:author="Денис Амеличкин" w:date="2024-04-12T10:16:00Z"/>
          <w:sz w:val="20"/>
          <w:szCs w:val="20"/>
        </w:rPr>
      </w:pPr>
      <w:del w:id="10" w:author="Денис Амеличкин" w:date="2024-04-12T10:16:00Z">
        <w:r w:rsidDel="008A79ED">
          <w:fldChar w:fldCharType="begin"/>
        </w:r>
        <w:r w:rsidDel="008A79ED">
          <w:delInstrText xml:space="preserve"> HYPERLINK "mailto:press@77.kadastr.ru" </w:delInstrText>
        </w:r>
        <w:r w:rsidDel="008A79ED">
          <w:fldChar w:fldCharType="separate"/>
        </w:r>
        <w:r w:rsidR="00BE18B8" w:rsidRPr="00023AFE" w:rsidDel="008A79ED">
          <w:rPr>
            <w:rStyle w:val="a6"/>
            <w:sz w:val="20"/>
            <w:szCs w:val="20"/>
            <w:lang w:val="en-US"/>
          </w:rPr>
          <w:delText>press</w:delText>
        </w:r>
        <w:r w:rsidR="00BE18B8" w:rsidRPr="00023AFE" w:rsidDel="008A79ED">
          <w:rPr>
            <w:rStyle w:val="a6"/>
            <w:sz w:val="20"/>
            <w:szCs w:val="20"/>
          </w:rPr>
          <w:delText>@77.kadastr.ru</w:delText>
        </w:r>
        <w:r w:rsidDel="008A79ED">
          <w:rPr>
            <w:rStyle w:val="a6"/>
            <w:sz w:val="20"/>
            <w:szCs w:val="20"/>
          </w:rPr>
          <w:fldChar w:fldCharType="end"/>
        </w:r>
      </w:del>
    </w:p>
    <w:p w14:paraId="025FB5BA" w14:textId="5AB46F6C" w:rsidR="00BE18B8" w:rsidRPr="008354FD" w:rsidDel="008A79E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11" w:author="Денис Амеличкин" w:date="2024-04-12T10:16:00Z"/>
          <w:rStyle w:val="a6"/>
          <w:sz w:val="20"/>
          <w:szCs w:val="20"/>
        </w:rPr>
      </w:pPr>
      <w:del w:id="12" w:author="Денис Амеличкин" w:date="2024-04-12T10:16:00Z">
        <w:r w:rsidDel="008A79ED">
          <w:rPr>
            <w:sz w:val="20"/>
            <w:szCs w:val="20"/>
            <w:lang w:val="en-US"/>
          </w:rPr>
          <w:fldChar w:fldCharType="begin"/>
        </w:r>
        <w:r w:rsidRPr="008354FD" w:rsidDel="008A79ED">
          <w:rPr>
            <w:sz w:val="20"/>
            <w:szCs w:val="20"/>
          </w:rPr>
          <w:delInstrText xml:space="preserve"> </w:delInstrText>
        </w:r>
        <w:r w:rsidDel="008A79ED">
          <w:rPr>
            <w:sz w:val="20"/>
            <w:szCs w:val="20"/>
            <w:lang w:val="en-US"/>
          </w:rPr>
          <w:delInstrText>HYPERLINK</w:delInstrText>
        </w:r>
        <w:r w:rsidRPr="008354FD" w:rsidDel="008A79ED">
          <w:rPr>
            <w:sz w:val="20"/>
            <w:szCs w:val="20"/>
          </w:rPr>
          <w:delInstrText xml:space="preserve"> "</w:delInstrText>
        </w:r>
        <w:r w:rsidDel="008A79ED">
          <w:rPr>
            <w:sz w:val="20"/>
            <w:szCs w:val="20"/>
            <w:lang w:val="en-US"/>
          </w:rPr>
          <w:delInstrText>https</w:delInstrText>
        </w:r>
        <w:r w:rsidRPr="008354FD" w:rsidDel="008A79ED">
          <w:rPr>
            <w:sz w:val="20"/>
            <w:szCs w:val="20"/>
          </w:rPr>
          <w:delInstrText>://</w:delInstrText>
        </w:r>
        <w:r w:rsidDel="008A79ED">
          <w:rPr>
            <w:sz w:val="20"/>
            <w:szCs w:val="20"/>
            <w:lang w:val="en-US"/>
          </w:rPr>
          <w:delInstrText>kadastr</w:delInstrText>
        </w:r>
        <w:r w:rsidRPr="008354FD" w:rsidDel="008A79ED">
          <w:rPr>
            <w:sz w:val="20"/>
            <w:szCs w:val="20"/>
          </w:rPr>
          <w:delInstrText>.</w:delInstrText>
        </w:r>
        <w:r w:rsidDel="008A79ED">
          <w:rPr>
            <w:sz w:val="20"/>
            <w:szCs w:val="20"/>
            <w:lang w:val="en-US"/>
          </w:rPr>
          <w:delInstrText>ru</w:delInstrText>
        </w:r>
        <w:r w:rsidRPr="008354FD" w:rsidDel="008A79ED">
          <w:rPr>
            <w:sz w:val="20"/>
            <w:szCs w:val="20"/>
          </w:rPr>
          <w:delInstrText xml:space="preserve">/" </w:delInstrText>
        </w:r>
        <w:r w:rsidDel="008A79ED">
          <w:rPr>
            <w:sz w:val="20"/>
            <w:szCs w:val="20"/>
            <w:lang w:val="en-US"/>
          </w:rPr>
          <w:fldChar w:fldCharType="separate"/>
        </w:r>
        <w:r w:rsidRPr="008354FD" w:rsidDel="008A79ED">
          <w:rPr>
            <w:rStyle w:val="a6"/>
            <w:sz w:val="20"/>
            <w:szCs w:val="20"/>
            <w:lang w:val="en-US"/>
          </w:rPr>
          <w:delText>kadastr</w:delText>
        </w:r>
        <w:r w:rsidRPr="008354FD" w:rsidDel="008A79ED">
          <w:rPr>
            <w:rStyle w:val="a6"/>
            <w:sz w:val="20"/>
            <w:szCs w:val="20"/>
          </w:rPr>
          <w:delText>.</w:delText>
        </w:r>
        <w:r w:rsidRPr="008354FD" w:rsidDel="008A79ED">
          <w:rPr>
            <w:rStyle w:val="a6"/>
            <w:sz w:val="20"/>
            <w:szCs w:val="20"/>
            <w:lang w:val="en-US"/>
          </w:rPr>
          <w:delText>ru</w:delText>
        </w:r>
      </w:del>
    </w:p>
    <w:p w14:paraId="45B68C9C" w14:textId="5CADF288" w:rsidR="002B53D0" w:rsidRPr="00FC6E2E" w:rsidRDefault="00BE18B8" w:rsidP="00670DCF">
      <w:pPr>
        <w:pBdr>
          <w:top w:val="single" w:sz="4" w:space="1" w:color="auto"/>
        </w:pBdr>
        <w:spacing w:after="0" w:line="288" w:lineRule="auto"/>
        <w:ind w:right="140"/>
        <w:jc w:val="both"/>
      </w:pPr>
      <w:del w:id="13" w:author="Денис Амеличкин" w:date="2024-04-12T10:16:00Z">
        <w:r w:rsidDel="008A79ED">
          <w:rPr>
            <w:sz w:val="20"/>
            <w:szCs w:val="20"/>
            <w:lang w:val="en-US"/>
          </w:rPr>
          <w:fldChar w:fldCharType="end"/>
        </w:r>
        <w:r w:rsidRPr="000C475A" w:rsidDel="008A79ED">
          <w:rPr>
            <w:sz w:val="20"/>
            <w:szCs w:val="20"/>
          </w:rPr>
          <w:delText xml:space="preserve">Москва, </w:delText>
        </w:r>
        <w:r w:rsidDel="008A79ED">
          <w:rPr>
            <w:sz w:val="20"/>
            <w:szCs w:val="20"/>
          </w:rPr>
          <w:delText>шоссе Энтузиастов, д. 14</w:delText>
        </w:r>
      </w:del>
    </w:p>
    <w:sectPr w:rsidR="002B53D0" w:rsidRPr="00FC6E2E" w:rsidSect="00845029">
      <w:headerReference w:type="default" r:id="rId12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8B08" w14:textId="77777777" w:rsidR="0052551C" w:rsidRDefault="0052551C" w:rsidP="006C4C1F">
      <w:pPr>
        <w:spacing w:after="0" w:line="240" w:lineRule="auto"/>
      </w:pPr>
      <w:r>
        <w:separator/>
      </w:r>
    </w:p>
  </w:endnote>
  <w:endnote w:type="continuationSeparator" w:id="0">
    <w:p w14:paraId="34C76A50" w14:textId="77777777" w:rsidR="0052551C" w:rsidRDefault="0052551C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536A" w14:textId="77777777" w:rsidR="0052551C" w:rsidRDefault="0052551C" w:rsidP="006C4C1F">
      <w:pPr>
        <w:spacing w:after="0" w:line="240" w:lineRule="auto"/>
      </w:pPr>
      <w:r>
        <w:separator/>
      </w:r>
    </w:p>
  </w:footnote>
  <w:footnote w:type="continuationSeparator" w:id="0">
    <w:p w14:paraId="2DC47ABD" w14:textId="77777777" w:rsidR="0052551C" w:rsidRDefault="0052551C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4C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Амеличкин">
    <w15:presenceInfo w15:providerId="AD" w15:userId="S-1-5-21-14067100-578402896-3568602247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CE"/>
    <w:rsid w:val="000025EF"/>
    <w:rsid w:val="0001331D"/>
    <w:rsid w:val="00014787"/>
    <w:rsid w:val="0001573B"/>
    <w:rsid w:val="00016B88"/>
    <w:rsid w:val="00020C39"/>
    <w:rsid w:val="00023F72"/>
    <w:rsid w:val="00024D57"/>
    <w:rsid w:val="00031B22"/>
    <w:rsid w:val="0003312B"/>
    <w:rsid w:val="0003445A"/>
    <w:rsid w:val="00035132"/>
    <w:rsid w:val="00036F61"/>
    <w:rsid w:val="0004040B"/>
    <w:rsid w:val="00041FD3"/>
    <w:rsid w:val="00043A66"/>
    <w:rsid w:val="0004512A"/>
    <w:rsid w:val="00052CDF"/>
    <w:rsid w:val="00052FEA"/>
    <w:rsid w:val="00055824"/>
    <w:rsid w:val="00062FF6"/>
    <w:rsid w:val="0006347D"/>
    <w:rsid w:val="0007091F"/>
    <w:rsid w:val="00071443"/>
    <w:rsid w:val="00073E5F"/>
    <w:rsid w:val="000740B7"/>
    <w:rsid w:val="00084EC6"/>
    <w:rsid w:val="000962CF"/>
    <w:rsid w:val="000A0E96"/>
    <w:rsid w:val="000A755D"/>
    <w:rsid w:val="000B3347"/>
    <w:rsid w:val="000B5AB4"/>
    <w:rsid w:val="000B6740"/>
    <w:rsid w:val="000B7B9F"/>
    <w:rsid w:val="000C55D3"/>
    <w:rsid w:val="000C5E5E"/>
    <w:rsid w:val="000C6383"/>
    <w:rsid w:val="000C6CCF"/>
    <w:rsid w:val="000D4636"/>
    <w:rsid w:val="000E45DE"/>
    <w:rsid w:val="000F4281"/>
    <w:rsid w:val="000F52FA"/>
    <w:rsid w:val="000F7A19"/>
    <w:rsid w:val="00111FC7"/>
    <w:rsid w:val="00120F02"/>
    <w:rsid w:val="0012363B"/>
    <w:rsid w:val="00125434"/>
    <w:rsid w:val="0014234B"/>
    <w:rsid w:val="00146909"/>
    <w:rsid w:val="00146AFF"/>
    <w:rsid w:val="00146EE5"/>
    <w:rsid w:val="00151F2C"/>
    <w:rsid w:val="00154638"/>
    <w:rsid w:val="00160FBC"/>
    <w:rsid w:val="00161E89"/>
    <w:rsid w:val="0017389E"/>
    <w:rsid w:val="00174494"/>
    <w:rsid w:val="00180948"/>
    <w:rsid w:val="00183056"/>
    <w:rsid w:val="00183257"/>
    <w:rsid w:val="00184CC6"/>
    <w:rsid w:val="001935A5"/>
    <w:rsid w:val="00194D51"/>
    <w:rsid w:val="001A1D31"/>
    <w:rsid w:val="001A5A01"/>
    <w:rsid w:val="001B5C80"/>
    <w:rsid w:val="001E2D16"/>
    <w:rsid w:val="001E6690"/>
    <w:rsid w:val="001F1EDC"/>
    <w:rsid w:val="001F3707"/>
    <w:rsid w:val="001F5EF3"/>
    <w:rsid w:val="00200AD7"/>
    <w:rsid w:val="002011BA"/>
    <w:rsid w:val="002030A1"/>
    <w:rsid w:val="00206CEA"/>
    <w:rsid w:val="00207AE1"/>
    <w:rsid w:val="00212DD4"/>
    <w:rsid w:val="0022597B"/>
    <w:rsid w:val="00231808"/>
    <w:rsid w:val="002323E5"/>
    <w:rsid w:val="002324CB"/>
    <w:rsid w:val="002400FE"/>
    <w:rsid w:val="002456E2"/>
    <w:rsid w:val="00253EC1"/>
    <w:rsid w:val="00265590"/>
    <w:rsid w:val="00265DBF"/>
    <w:rsid w:val="00270AA9"/>
    <w:rsid w:val="0027126E"/>
    <w:rsid w:val="00271C3A"/>
    <w:rsid w:val="002727E1"/>
    <w:rsid w:val="002730C7"/>
    <w:rsid w:val="0028713D"/>
    <w:rsid w:val="00287E91"/>
    <w:rsid w:val="00291005"/>
    <w:rsid w:val="0029170C"/>
    <w:rsid w:val="00291BC1"/>
    <w:rsid w:val="00291C84"/>
    <w:rsid w:val="002937EA"/>
    <w:rsid w:val="00295AFF"/>
    <w:rsid w:val="002A2245"/>
    <w:rsid w:val="002A36E7"/>
    <w:rsid w:val="002A3710"/>
    <w:rsid w:val="002A3725"/>
    <w:rsid w:val="002A74A4"/>
    <w:rsid w:val="002B53D0"/>
    <w:rsid w:val="002B56EA"/>
    <w:rsid w:val="002B58B9"/>
    <w:rsid w:val="002C3C42"/>
    <w:rsid w:val="002D2421"/>
    <w:rsid w:val="002D2751"/>
    <w:rsid w:val="002D6C06"/>
    <w:rsid w:val="002E04A2"/>
    <w:rsid w:val="002E4AC3"/>
    <w:rsid w:val="002E4E48"/>
    <w:rsid w:val="002F5766"/>
    <w:rsid w:val="00301483"/>
    <w:rsid w:val="00301FEC"/>
    <w:rsid w:val="003032F0"/>
    <w:rsid w:val="00303B47"/>
    <w:rsid w:val="003220F1"/>
    <w:rsid w:val="00337ECF"/>
    <w:rsid w:val="003521A5"/>
    <w:rsid w:val="003727C1"/>
    <w:rsid w:val="003745ED"/>
    <w:rsid w:val="0037540B"/>
    <w:rsid w:val="00381102"/>
    <w:rsid w:val="00385681"/>
    <w:rsid w:val="00394C6A"/>
    <w:rsid w:val="003A63DB"/>
    <w:rsid w:val="003C0763"/>
    <w:rsid w:val="003D4E0F"/>
    <w:rsid w:val="003D6214"/>
    <w:rsid w:val="003D7CE6"/>
    <w:rsid w:val="003E1B15"/>
    <w:rsid w:val="003E2B7F"/>
    <w:rsid w:val="003E5EB0"/>
    <w:rsid w:val="003E6F4B"/>
    <w:rsid w:val="003E7558"/>
    <w:rsid w:val="003F2F8A"/>
    <w:rsid w:val="003F43A6"/>
    <w:rsid w:val="003F4761"/>
    <w:rsid w:val="003F51B4"/>
    <w:rsid w:val="004026B5"/>
    <w:rsid w:val="00406AE9"/>
    <w:rsid w:val="004134B5"/>
    <w:rsid w:val="00414F82"/>
    <w:rsid w:val="00421CEB"/>
    <w:rsid w:val="0042286C"/>
    <w:rsid w:val="0045204D"/>
    <w:rsid w:val="00454A72"/>
    <w:rsid w:val="00457BF6"/>
    <w:rsid w:val="004662BD"/>
    <w:rsid w:val="004677C4"/>
    <w:rsid w:val="00471940"/>
    <w:rsid w:val="00472E2B"/>
    <w:rsid w:val="00475952"/>
    <w:rsid w:val="00485766"/>
    <w:rsid w:val="00490FA4"/>
    <w:rsid w:val="004A44E2"/>
    <w:rsid w:val="004D10E3"/>
    <w:rsid w:val="004D2074"/>
    <w:rsid w:val="004D41CB"/>
    <w:rsid w:val="004E1D25"/>
    <w:rsid w:val="004E4749"/>
    <w:rsid w:val="004E4B16"/>
    <w:rsid w:val="004F30FD"/>
    <w:rsid w:val="00510458"/>
    <w:rsid w:val="00520018"/>
    <w:rsid w:val="005210B0"/>
    <w:rsid w:val="005219B4"/>
    <w:rsid w:val="0052541A"/>
    <w:rsid w:val="0052551C"/>
    <w:rsid w:val="005319CC"/>
    <w:rsid w:val="005402CA"/>
    <w:rsid w:val="00542F4E"/>
    <w:rsid w:val="005464DE"/>
    <w:rsid w:val="00557EC9"/>
    <w:rsid w:val="00561AC3"/>
    <w:rsid w:val="005674F5"/>
    <w:rsid w:val="00570419"/>
    <w:rsid w:val="00576195"/>
    <w:rsid w:val="00580E85"/>
    <w:rsid w:val="005825C7"/>
    <w:rsid w:val="00582B93"/>
    <w:rsid w:val="00582F55"/>
    <w:rsid w:val="005845FF"/>
    <w:rsid w:val="005918B2"/>
    <w:rsid w:val="00591B4E"/>
    <w:rsid w:val="00593BB4"/>
    <w:rsid w:val="005A0CAC"/>
    <w:rsid w:val="005A5179"/>
    <w:rsid w:val="005A7A9A"/>
    <w:rsid w:val="005B0987"/>
    <w:rsid w:val="005B5A89"/>
    <w:rsid w:val="005C7945"/>
    <w:rsid w:val="005D7C31"/>
    <w:rsid w:val="005E0374"/>
    <w:rsid w:val="005E0B0C"/>
    <w:rsid w:val="005E1437"/>
    <w:rsid w:val="005E1888"/>
    <w:rsid w:val="005E7E43"/>
    <w:rsid w:val="005F045D"/>
    <w:rsid w:val="005F6108"/>
    <w:rsid w:val="006008B7"/>
    <w:rsid w:val="0060241B"/>
    <w:rsid w:val="00603A7B"/>
    <w:rsid w:val="006165EE"/>
    <w:rsid w:val="00624F51"/>
    <w:rsid w:val="006250A9"/>
    <w:rsid w:val="00630ACD"/>
    <w:rsid w:val="00631730"/>
    <w:rsid w:val="00637C87"/>
    <w:rsid w:val="00641BAE"/>
    <w:rsid w:val="00654208"/>
    <w:rsid w:val="006557EE"/>
    <w:rsid w:val="00657A41"/>
    <w:rsid w:val="00665FD0"/>
    <w:rsid w:val="00670DCF"/>
    <w:rsid w:val="00671864"/>
    <w:rsid w:val="00673A99"/>
    <w:rsid w:val="00682FEA"/>
    <w:rsid w:val="00687243"/>
    <w:rsid w:val="006875ED"/>
    <w:rsid w:val="00691A4F"/>
    <w:rsid w:val="006953A7"/>
    <w:rsid w:val="006A1CBB"/>
    <w:rsid w:val="006B24FC"/>
    <w:rsid w:val="006B54A4"/>
    <w:rsid w:val="006C0F32"/>
    <w:rsid w:val="006C2162"/>
    <w:rsid w:val="006C3D20"/>
    <w:rsid w:val="006C46AE"/>
    <w:rsid w:val="006C4C1F"/>
    <w:rsid w:val="006C595E"/>
    <w:rsid w:val="006E07CC"/>
    <w:rsid w:val="006F6451"/>
    <w:rsid w:val="006F7D93"/>
    <w:rsid w:val="006F7E16"/>
    <w:rsid w:val="00700739"/>
    <w:rsid w:val="00710CC5"/>
    <w:rsid w:val="00712FA6"/>
    <w:rsid w:val="00723A2E"/>
    <w:rsid w:val="00725C21"/>
    <w:rsid w:val="0073492B"/>
    <w:rsid w:val="0073763A"/>
    <w:rsid w:val="00744B7D"/>
    <w:rsid w:val="007569B2"/>
    <w:rsid w:val="00764BC6"/>
    <w:rsid w:val="007671CE"/>
    <w:rsid w:val="00782815"/>
    <w:rsid w:val="00784E34"/>
    <w:rsid w:val="007853D2"/>
    <w:rsid w:val="007A1F5F"/>
    <w:rsid w:val="007A36CA"/>
    <w:rsid w:val="007C2984"/>
    <w:rsid w:val="007D0AF8"/>
    <w:rsid w:val="007D5A82"/>
    <w:rsid w:val="007D5DDD"/>
    <w:rsid w:val="007F2D6E"/>
    <w:rsid w:val="007F58D1"/>
    <w:rsid w:val="00812924"/>
    <w:rsid w:val="008167D8"/>
    <w:rsid w:val="008173A6"/>
    <w:rsid w:val="0083446D"/>
    <w:rsid w:val="0083789D"/>
    <w:rsid w:val="008409CE"/>
    <w:rsid w:val="0084166D"/>
    <w:rsid w:val="00843A43"/>
    <w:rsid w:val="00844908"/>
    <w:rsid w:val="00845029"/>
    <w:rsid w:val="0085125F"/>
    <w:rsid w:val="008537DE"/>
    <w:rsid w:val="00854530"/>
    <w:rsid w:val="0086459B"/>
    <w:rsid w:val="0087156B"/>
    <w:rsid w:val="00887D8A"/>
    <w:rsid w:val="008A79ED"/>
    <w:rsid w:val="008B0AF6"/>
    <w:rsid w:val="008B62C1"/>
    <w:rsid w:val="008B6656"/>
    <w:rsid w:val="008C0F89"/>
    <w:rsid w:val="008C6AAE"/>
    <w:rsid w:val="008C6EEA"/>
    <w:rsid w:val="008D1AE0"/>
    <w:rsid w:val="008D3231"/>
    <w:rsid w:val="008E5DA7"/>
    <w:rsid w:val="008F6D36"/>
    <w:rsid w:val="008F709D"/>
    <w:rsid w:val="00904478"/>
    <w:rsid w:val="00913178"/>
    <w:rsid w:val="009138E0"/>
    <w:rsid w:val="009157DA"/>
    <w:rsid w:val="009304C1"/>
    <w:rsid w:val="00932B28"/>
    <w:rsid w:val="00942355"/>
    <w:rsid w:val="009441EB"/>
    <w:rsid w:val="0094435E"/>
    <w:rsid w:val="00951EA4"/>
    <w:rsid w:val="009529B6"/>
    <w:rsid w:val="009567A4"/>
    <w:rsid w:val="00956A87"/>
    <w:rsid w:val="0096151D"/>
    <w:rsid w:val="009635AC"/>
    <w:rsid w:val="009637FD"/>
    <w:rsid w:val="00974D47"/>
    <w:rsid w:val="009855F2"/>
    <w:rsid w:val="0099232F"/>
    <w:rsid w:val="00993A54"/>
    <w:rsid w:val="00993B8D"/>
    <w:rsid w:val="00993E60"/>
    <w:rsid w:val="00996AC9"/>
    <w:rsid w:val="009A09D1"/>
    <w:rsid w:val="009A1C96"/>
    <w:rsid w:val="009A394C"/>
    <w:rsid w:val="009A746E"/>
    <w:rsid w:val="009B399B"/>
    <w:rsid w:val="009B40E3"/>
    <w:rsid w:val="009C240A"/>
    <w:rsid w:val="009C6720"/>
    <w:rsid w:val="009C69E2"/>
    <w:rsid w:val="009D35DD"/>
    <w:rsid w:val="009D5DF0"/>
    <w:rsid w:val="009E107B"/>
    <w:rsid w:val="009E1088"/>
    <w:rsid w:val="009E1A0E"/>
    <w:rsid w:val="009F584B"/>
    <w:rsid w:val="00A1123F"/>
    <w:rsid w:val="00A31133"/>
    <w:rsid w:val="00A31188"/>
    <w:rsid w:val="00A36E43"/>
    <w:rsid w:val="00A36F0E"/>
    <w:rsid w:val="00A41421"/>
    <w:rsid w:val="00A630FD"/>
    <w:rsid w:val="00A6632C"/>
    <w:rsid w:val="00A72A8B"/>
    <w:rsid w:val="00A733E5"/>
    <w:rsid w:val="00A734D4"/>
    <w:rsid w:val="00A77A47"/>
    <w:rsid w:val="00A87F0D"/>
    <w:rsid w:val="00AA1375"/>
    <w:rsid w:val="00AA3FB5"/>
    <w:rsid w:val="00AA58F5"/>
    <w:rsid w:val="00AA71B5"/>
    <w:rsid w:val="00AB7633"/>
    <w:rsid w:val="00AC7621"/>
    <w:rsid w:val="00AD0BE4"/>
    <w:rsid w:val="00AE23A7"/>
    <w:rsid w:val="00AE7F73"/>
    <w:rsid w:val="00AF4755"/>
    <w:rsid w:val="00AF76C2"/>
    <w:rsid w:val="00B00285"/>
    <w:rsid w:val="00B03DA5"/>
    <w:rsid w:val="00B04777"/>
    <w:rsid w:val="00B04AF8"/>
    <w:rsid w:val="00B12886"/>
    <w:rsid w:val="00B147DC"/>
    <w:rsid w:val="00B227AB"/>
    <w:rsid w:val="00B27FA3"/>
    <w:rsid w:val="00B359BE"/>
    <w:rsid w:val="00B56D53"/>
    <w:rsid w:val="00B6782B"/>
    <w:rsid w:val="00B71AC2"/>
    <w:rsid w:val="00B71BBC"/>
    <w:rsid w:val="00B7670F"/>
    <w:rsid w:val="00B839E7"/>
    <w:rsid w:val="00B842E0"/>
    <w:rsid w:val="00B8462F"/>
    <w:rsid w:val="00B92103"/>
    <w:rsid w:val="00B95604"/>
    <w:rsid w:val="00B96B89"/>
    <w:rsid w:val="00BA31B1"/>
    <w:rsid w:val="00BA420B"/>
    <w:rsid w:val="00BB0013"/>
    <w:rsid w:val="00BB5E2C"/>
    <w:rsid w:val="00BC116B"/>
    <w:rsid w:val="00BC57C1"/>
    <w:rsid w:val="00BC7600"/>
    <w:rsid w:val="00BC7BD4"/>
    <w:rsid w:val="00BE06FA"/>
    <w:rsid w:val="00BE0C09"/>
    <w:rsid w:val="00BE18B8"/>
    <w:rsid w:val="00C25326"/>
    <w:rsid w:val="00C26144"/>
    <w:rsid w:val="00C2680F"/>
    <w:rsid w:val="00C3562E"/>
    <w:rsid w:val="00C43EDE"/>
    <w:rsid w:val="00C5056F"/>
    <w:rsid w:val="00C50D26"/>
    <w:rsid w:val="00C50E5C"/>
    <w:rsid w:val="00C72A12"/>
    <w:rsid w:val="00C7604D"/>
    <w:rsid w:val="00C80E5D"/>
    <w:rsid w:val="00C83E6D"/>
    <w:rsid w:val="00C900A7"/>
    <w:rsid w:val="00C907FF"/>
    <w:rsid w:val="00C9197E"/>
    <w:rsid w:val="00C91CA0"/>
    <w:rsid w:val="00C920AB"/>
    <w:rsid w:val="00C95C41"/>
    <w:rsid w:val="00C96F2B"/>
    <w:rsid w:val="00CB04D1"/>
    <w:rsid w:val="00CB149D"/>
    <w:rsid w:val="00CB72B2"/>
    <w:rsid w:val="00CB7CA7"/>
    <w:rsid w:val="00CD2DA2"/>
    <w:rsid w:val="00CD54B3"/>
    <w:rsid w:val="00CD6241"/>
    <w:rsid w:val="00CE2086"/>
    <w:rsid w:val="00CE37B9"/>
    <w:rsid w:val="00CE422F"/>
    <w:rsid w:val="00CE500F"/>
    <w:rsid w:val="00CF5C8A"/>
    <w:rsid w:val="00D02BE2"/>
    <w:rsid w:val="00D0485F"/>
    <w:rsid w:val="00D07ED0"/>
    <w:rsid w:val="00D10CE4"/>
    <w:rsid w:val="00D12D8F"/>
    <w:rsid w:val="00D22ADD"/>
    <w:rsid w:val="00D25BE4"/>
    <w:rsid w:val="00D27F5C"/>
    <w:rsid w:val="00D36C2E"/>
    <w:rsid w:val="00D4319A"/>
    <w:rsid w:val="00D46087"/>
    <w:rsid w:val="00D47D84"/>
    <w:rsid w:val="00D60681"/>
    <w:rsid w:val="00D61148"/>
    <w:rsid w:val="00D62175"/>
    <w:rsid w:val="00D64D6C"/>
    <w:rsid w:val="00D84047"/>
    <w:rsid w:val="00D93E7E"/>
    <w:rsid w:val="00D9445D"/>
    <w:rsid w:val="00DA018F"/>
    <w:rsid w:val="00DA4431"/>
    <w:rsid w:val="00DA5731"/>
    <w:rsid w:val="00DA5AE3"/>
    <w:rsid w:val="00DA5CBC"/>
    <w:rsid w:val="00DB0B50"/>
    <w:rsid w:val="00DB3BD3"/>
    <w:rsid w:val="00DE2228"/>
    <w:rsid w:val="00DE3318"/>
    <w:rsid w:val="00DE717A"/>
    <w:rsid w:val="00DE78B7"/>
    <w:rsid w:val="00DF063B"/>
    <w:rsid w:val="00E01296"/>
    <w:rsid w:val="00E106AF"/>
    <w:rsid w:val="00E11A5C"/>
    <w:rsid w:val="00E17F1A"/>
    <w:rsid w:val="00E27517"/>
    <w:rsid w:val="00E32625"/>
    <w:rsid w:val="00E32A8F"/>
    <w:rsid w:val="00E417A7"/>
    <w:rsid w:val="00E47818"/>
    <w:rsid w:val="00E505EE"/>
    <w:rsid w:val="00E526A2"/>
    <w:rsid w:val="00E54044"/>
    <w:rsid w:val="00E5428F"/>
    <w:rsid w:val="00E600D3"/>
    <w:rsid w:val="00E678F6"/>
    <w:rsid w:val="00E7101A"/>
    <w:rsid w:val="00E727FB"/>
    <w:rsid w:val="00E74CBB"/>
    <w:rsid w:val="00E77EAB"/>
    <w:rsid w:val="00E80341"/>
    <w:rsid w:val="00E80ABA"/>
    <w:rsid w:val="00E859CF"/>
    <w:rsid w:val="00E94A1D"/>
    <w:rsid w:val="00EA44CA"/>
    <w:rsid w:val="00EA48AB"/>
    <w:rsid w:val="00EA57B7"/>
    <w:rsid w:val="00EB135B"/>
    <w:rsid w:val="00EB53C4"/>
    <w:rsid w:val="00EB5F78"/>
    <w:rsid w:val="00EB6396"/>
    <w:rsid w:val="00EB729B"/>
    <w:rsid w:val="00ED3C5C"/>
    <w:rsid w:val="00ED517E"/>
    <w:rsid w:val="00EE0CB1"/>
    <w:rsid w:val="00EF024A"/>
    <w:rsid w:val="00EF49A0"/>
    <w:rsid w:val="00EF6D84"/>
    <w:rsid w:val="00F02938"/>
    <w:rsid w:val="00F13CAF"/>
    <w:rsid w:val="00F33DEE"/>
    <w:rsid w:val="00F37CE2"/>
    <w:rsid w:val="00F600DA"/>
    <w:rsid w:val="00F6348F"/>
    <w:rsid w:val="00F657E9"/>
    <w:rsid w:val="00F65C9A"/>
    <w:rsid w:val="00F729F7"/>
    <w:rsid w:val="00F86F0E"/>
    <w:rsid w:val="00F87A8C"/>
    <w:rsid w:val="00F9116C"/>
    <w:rsid w:val="00F9342B"/>
    <w:rsid w:val="00FA2257"/>
    <w:rsid w:val="00FA39B7"/>
    <w:rsid w:val="00FA499F"/>
    <w:rsid w:val="00FB1A09"/>
    <w:rsid w:val="00FB1F95"/>
    <w:rsid w:val="00FB3620"/>
    <w:rsid w:val="00FB3BBB"/>
    <w:rsid w:val="00FB3FF3"/>
    <w:rsid w:val="00FB63F4"/>
    <w:rsid w:val="00FC1CF5"/>
    <w:rsid w:val="00FC3F78"/>
    <w:rsid w:val="00FC6299"/>
    <w:rsid w:val="00FC6E2E"/>
    <w:rsid w:val="00FD03A2"/>
    <w:rsid w:val="00FD5858"/>
    <w:rsid w:val="00FE054F"/>
    <w:rsid w:val="00FE2F61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77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4A44E2"/>
    <w:pPr>
      <w:spacing w:after="0" w:line="240" w:lineRule="auto"/>
    </w:pPr>
  </w:style>
  <w:style w:type="paragraph" w:styleId="af6">
    <w:name w:val="Revision"/>
    <w:hidden/>
    <w:uiPriority w:val="99"/>
    <w:semiHidden/>
    <w:rsid w:val="008A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rot.fedresur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e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checking-e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416F-8886-43FB-A655-5AB4D4E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RemenukKA@77.kadastr.ru</dc:creator>
  <cp:lastModifiedBy>Денис Амеличкин</cp:lastModifiedBy>
  <cp:revision>21</cp:revision>
  <cp:lastPrinted>2024-03-14T09:54:00Z</cp:lastPrinted>
  <dcterms:created xsi:type="dcterms:W3CDTF">2024-03-21T06:36:00Z</dcterms:created>
  <dcterms:modified xsi:type="dcterms:W3CDTF">2024-04-12T07:16:00Z</dcterms:modified>
</cp:coreProperties>
</file>