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27E4" w14:textId="77777777" w:rsidR="00B0095E" w:rsidRDefault="0046418A" w:rsidP="00FC6AEC">
      <w:pPr>
        <w:pStyle w:val="a3"/>
        <w:rPr>
          <w:rFonts w:ascii="Segoe UI" w:hAnsi="Segoe UI" w:cs="Segoe UI"/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34C01BC" wp14:editId="75EB829A">
            <wp:extent cx="3009900" cy="781050"/>
            <wp:effectExtent l="0" t="0" r="0" b="0"/>
            <wp:docPr id="1" name="Рисунок 1" descr="Логотип с ор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с орл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C3DE7" w14:textId="77777777" w:rsidR="008F100F" w:rsidRDefault="008F100F" w:rsidP="00FC6AEC">
      <w:pPr>
        <w:pStyle w:val="a3"/>
        <w:rPr>
          <w:rFonts w:ascii="Segoe UI" w:hAnsi="Segoe UI" w:cs="Segoe UI"/>
          <w:b/>
        </w:rPr>
      </w:pPr>
    </w:p>
    <w:p w14:paraId="418FAC4C" w14:textId="77777777" w:rsidR="0006082E" w:rsidRPr="001E52A2" w:rsidRDefault="00C93C8C" w:rsidP="008363D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52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Более </w:t>
      </w:r>
      <w:r w:rsidR="00414604" w:rsidRPr="001E52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</w:t>
      </w:r>
      <w:r w:rsidR="008D0FEC" w:rsidRPr="001E52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 </w:t>
      </w:r>
      <w:r w:rsidR="00414604" w:rsidRPr="001E52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комплектов документов доставлено москвичам </w:t>
      </w:r>
      <w:r w:rsidR="00A41046" w:rsidRPr="001E52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рамках выездного обслуживания</w:t>
      </w:r>
    </w:p>
    <w:p w14:paraId="3FD1B03C" w14:textId="0A8F8844" w:rsidR="006D4C70" w:rsidRPr="00015996" w:rsidRDefault="00A41046" w:rsidP="00B72F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Эксперты </w:t>
      </w:r>
      <w:r w:rsidR="00015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столичного </w:t>
      </w:r>
      <w:proofErr w:type="spellStart"/>
      <w:r w:rsidR="00015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Роскадастра</w:t>
      </w:r>
      <w:proofErr w:type="spellEnd"/>
      <w:r w:rsidR="00015996" w:rsidRPr="00015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15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рассказали о </w:t>
      </w:r>
      <w:r w:rsidR="00A311F1" w:rsidRPr="00015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результатах оказания услуги</w:t>
      </w:r>
    </w:p>
    <w:p w14:paraId="6A62B25B" w14:textId="77777777" w:rsidR="00665253" w:rsidRPr="00015996" w:rsidRDefault="00A41046" w:rsidP="0066525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F93704" w:rsidRPr="0001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 2024</w:t>
      </w:r>
      <w:r w:rsidRPr="0001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рамках выездного обслуживания экспертами </w:t>
      </w:r>
      <w:proofErr w:type="spellStart"/>
      <w:r w:rsidRPr="0001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Роскадастр</w:t>
      </w:r>
      <w:r w:rsidR="005D174E" w:rsidRPr="0001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01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Москве б</w:t>
      </w:r>
      <w:r w:rsidR="00C93C8C" w:rsidRPr="0001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ыло </w:t>
      </w:r>
      <w:r w:rsidR="00F93704" w:rsidRPr="0001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доставлено более 15</w:t>
      </w:r>
      <w:r w:rsidRPr="0001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600339" w:rsidRPr="0001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комплектов</w:t>
      </w:r>
      <w:r w:rsidRPr="0001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документов. </w:t>
      </w:r>
      <w:r w:rsidR="00414604" w:rsidRPr="0001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Данный у</w:t>
      </w:r>
      <w:r w:rsidR="005D174E" w:rsidRPr="0001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никальный формат подразумевает выездной приём и курьерскую доставку документов в любое удобное для заявит</w:t>
      </w:r>
      <w:r w:rsidR="00B04895" w:rsidRPr="0001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еля место и в комфортное время.</w:t>
      </w:r>
    </w:p>
    <w:p w14:paraId="67612E9D" w14:textId="77777777" w:rsidR="00F93704" w:rsidRPr="00015996" w:rsidRDefault="00F93704" w:rsidP="00F9370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996">
        <w:rPr>
          <w:rFonts w:ascii="Times New Roman" w:hAnsi="Times New Roman" w:cs="Times New Roman"/>
          <w:sz w:val="28"/>
          <w:szCs w:val="28"/>
        </w:rPr>
        <w:t>В рамках выездного обслуживания можно подать заявление о кадастровом учёте и (или) регистрации прав на недвижимое имущество и сделок с ним, об исправлении технической ошибки в сведениях Единого государственного реестра недвижимости (ЕГРН), о предоставлении сведений из ЕГРН, получить невостребованные документы, подготовленные по итогам кадастрового учета и (или) регистрации прав. При этом, важной особенностью услуги является проведение учётно-регистрационных действий в сокращённые сроки.</w:t>
      </w:r>
    </w:p>
    <w:p w14:paraId="164629E9" w14:textId="20F94903" w:rsidR="00BC26A0" w:rsidRDefault="00823B12" w:rsidP="008F10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996">
        <w:rPr>
          <w:rFonts w:ascii="Times New Roman" w:hAnsi="Times New Roman" w:cs="Times New Roman"/>
          <w:i/>
          <w:sz w:val="28"/>
          <w:szCs w:val="28"/>
        </w:rPr>
        <w:t>«</w:t>
      </w:r>
      <w:r w:rsidR="00E957D9" w:rsidRPr="00015996">
        <w:rPr>
          <w:rFonts w:ascii="Times New Roman" w:hAnsi="Times New Roman" w:cs="Times New Roman"/>
          <w:i/>
          <w:sz w:val="28"/>
          <w:szCs w:val="28"/>
        </w:rPr>
        <w:t>Выездное обслуживание позволяет, не в</w:t>
      </w:r>
      <w:r w:rsidR="001E5A6F" w:rsidRPr="00015996">
        <w:rPr>
          <w:rFonts w:ascii="Times New Roman" w:hAnsi="Times New Roman" w:cs="Times New Roman"/>
          <w:i/>
          <w:sz w:val="28"/>
          <w:szCs w:val="28"/>
        </w:rPr>
        <w:t>ыходя из дома или офиса, быстро,</w:t>
      </w:r>
      <w:r w:rsidR="00E957D9" w:rsidRPr="00015996">
        <w:rPr>
          <w:rFonts w:ascii="Times New Roman" w:hAnsi="Times New Roman" w:cs="Times New Roman"/>
          <w:i/>
          <w:sz w:val="28"/>
          <w:szCs w:val="28"/>
        </w:rPr>
        <w:t xml:space="preserve"> комфортно и в любое удобное для заявителя время получить государственные услуги Росреестра</w:t>
      </w:r>
      <w:r w:rsidRPr="00015996">
        <w:rPr>
          <w:rFonts w:ascii="Times New Roman" w:hAnsi="Times New Roman" w:cs="Times New Roman"/>
          <w:i/>
          <w:sz w:val="28"/>
          <w:szCs w:val="28"/>
        </w:rPr>
        <w:t>,</w:t>
      </w:r>
      <w:r w:rsidR="00E34E8E" w:rsidRPr="000159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34E8E" w:rsidRPr="00015996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="00E34E8E" w:rsidRPr="00015996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- главный технолог </w:t>
      </w:r>
      <w:r w:rsidR="00D453D5" w:rsidRPr="00015996">
        <w:rPr>
          <w:rFonts w:ascii="Times New Roman" w:hAnsi="Times New Roman" w:cs="Times New Roman"/>
          <w:b/>
          <w:sz w:val="28"/>
          <w:szCs w:val="28"/>
        </w:rPr>
        <w:t>филиала ППК «Роскадастр»</w:t>
      </w:r>
      <w:r w:rsidR="00E34E8E" w:rsidRPr="00015996">
        <w:rPr>
          <w:rFonts w:ascii="Times New Roman" w:hAnsi="Times New Roman" w:cs="Times New Roman"/>
          <w:b/>
          <w:sz w:val="28"/>
          <w:szCs w:val="28"/>
        </w:rPr>
        <w:t xml:space="preserve"> по Москве Виктор Горелышев.</w:t>
      </w:r>
      <w:r w:rsidR="008363D2" w:rsidRPr="00015996">
        <w:rPr>
          <w:rFonts w:ascii="Times New Roman" w:hAnsi="Times New Roman" w:cs="Times New Roman"/>
          <w:sz w:val="28"/>
          <w:szCs w:val="28"/>
        </w:rPr>
        <w:t xml:space="preserve"> </w:t>
      </w:r>
      <w:r w:rsidR="008363D2" w:rsidRPr="0001599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F93704" w:rsidRPr="00015996">
        <w:rPr>
          <w:rFonts w:ascii="Times New Roman" w:hAnsi="Times New Roman" w:cs="Times New Roman"/>
          <w:i/>
          <w:sz w:val="28"/>
          <w:szCs w:val="28"/>
        </w:rPr>
        <w:t>Согласно статистике за 2023 год чаще всего за услугой выездного приема и курьерской доставки</w:t>
      </w:r>
      <w:r w:rsidR="00F93704" w:rsidRPr="00F93704">
        <w:rPr>
          <w:rFonts w:ascii="Times New Roman" w:hAnsi="Times New Roman" w:cs="Times New Roman"/>
          <w:i/>
          <w:sz w:val="28"/>
          <w:szCs w:val="28"/>
        </w:rPr>
        <w:t xml:space="preserve"> документов обраща</w:t>
      </w:r>
      <w:r w:rsidR="00F93704">
        <w:rPr>
          <w:rFonts w:ascii="Times New Roman" w:hAnsi="Times New Roman" w:cs="Times New Roman"/>
          <w:i/>
          <w:sz w:val="28"/>
          <w:szCs w:val="28"/>
        </w:rPr>
        <w:t>лись</w:t>
      </w:r>
      <w:r w:rsidR="00F93704" w:rsidRPr="00F93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3704">
        <w:rPr>
          <w:rFonts w:ascii="Times New Roman" w:hAnsi="Times New Roman" w:cs="Times New Roman"/>
          <w:i/>
          <w:sz w:val="28"/>
          <w:szCs w:val="28"/>
        </w:rPr>
        <w:t xml:space="preserve">жители Западного административного округа г. Москвы. </w:t>
      </w:r>
      <w:r w:rsidR="00C93C8C">
        <w:rPr>
          <w:rFonts w:ascii="Times New Roman" w:hAnsi="Times New Roman" w:cs="Times New Roman"/>
          <w:i/>
          <w:sz w:val="28"/>
          <w:szCs w:val="28"/>
        </w:rPr>
        <w:t>При этом, со многими заказчиками наше сотрудничество ведется на регулярной основе</w:t>
      </w:r>
      <w:r w:rsidR="008363D2" w:rsidRPr="008363D2">
        <w:rPr>
          <w:rFonts w:ascii="Times New Roman" w:hAnsi="Times New Roman" w:cs="Times New Roman"/>
          <w:i/>
          <w:sz w:val="28"/>
          <w:szCs w:val="28"/>
        </w:rPr>
        <w:t>».</w:t>
      </w:r>
    </w:p>
    <w:p w14:paraId="1CC28033" w14:textId="77777777" w:rsidR="00F93704" w:rsidRDefault="00F93704" w:rsidP="00F937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6E26">
        <w:rPr>
          <w:rFonts w:ascii="Times New Roman" w:hAnsi="Times New Roman" w:cs="Times New Roman"/>
          <w:sz w:val="28"/>
          <w:szCs w:val="28"/>
        </w:rPr>
        <w:t xml:space="preserve">ригласить </w:t>
      </w:r>
      <w:r>
        <w:rPr>
          <w:rFonts w:ascii="Times New Roman" w:hAnsi="Times New Roman" w:cs="Times New Roman"/>
          <w:sz w:val="28"/>
          <w:szCs w:val="28"/>
        </w:rPr>
        <w:t>эксперта столичного</w:t>
      </w:r>
      <w:r w:rsidRPr="008B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 w:rsidRPr="008B6E26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оставив заявку в электронном виде на сайте</w:t>
      </w:r>
      <w:r w:rsidRPr="00DC2775">
        <w:t xml:space="preserve"> </w:t>
      </w:r>
      <w:hyperlink r:id="rId9" w:history="1">
        <w:r w:rsidRPr="00694707">
          <w:rPr>
            <w:rStyle w:val="a7"/>
            <w:rFonts w:ascii="Times New Roman" w:hAnsi="Times New Roman" w:cs="Times New Roman"/>
            <w:sz w:val="28"/>
            <w:szCs w:val="28"/>
          </w:rPr>
          <w:t>https://svo.kadastr.ru/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B6E26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414604">
        <w:rPr>
          <w:rFonts w:ascii="Times New Roman" w:hAnsi="Times New Roman" w:cs="Times New Roman"/>
          <w:sz w:val="28"/>
          <w:szCs w:val="28"/>
        </w:rPr>
        <w:br/>
      </w:r>
      <w:r w:rsidRPr="008B6E26">
        <w:rPr>
          <w:rFonts w:ascii="Times New Roman" w:hAnsi="Times New Roman" w:cs="Times New Roman"/>
          <w:sz w:val="28"/>
          <w:szCs w:val="28"/>
        </w:rPr>
        <w:t>8 (495) 587-78-55 (доб. 24-34), электронной почте dostavka@77.kadastr.ru или обратившись в офис, расположенный по адресу: г. Москва, шоссе Энтузиастов, д. 14.</w:t>
      </w:r>
    </w:p>
    <w:p w14:paraId="6CBCF2FA" w14:textId="126D515A" w:rsidR="008363D2" w:rsidRDefault="008363D2" w:rsidP="008363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Добавим</w:t>
      </w:r>
      <w:r w:rsidRPr="00052A0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определённым категориям граждан</w:t>
      </w:r>
      <w:r w:rsidR="000B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услуга предоставляется</w:t>
      </w:r>
      <w:r w:rsidRPr="0005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основе. К ним относятся ветераны и инвалиды Великой Отечественной войны, инвалиды I и II групп (указанные лица должны быть правообладателями объектов недвижимости). Для получения услуги ветерану необходимо оставить заявку о выездном обслуживании. </w:t>
      </w:r>
      <w:r w:rsidR="002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</w:t>
      </w:r>
      <w:r w:rsidR="00760C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ППК «</w:t>
      </w:r>
      <w:proofErr w:type="spellStart"/>
      <w:r w:rsidR="00760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="0076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Москве </w:t>
      </w:r>
      <w:r w:rsidRPr="00052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приедут, проконсультируют,</w:t>
      </w:r>
      <w:r w:rsidR="0061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оформят необходимые документы и доставят заявителю результат рассмотрения.</w:t>
      </w:r>
    </w:p>
    <w:p w14:paraId="27C2417B" w14:textId="77777777" w:rsidR="005D5E29" w:rsidRDefault="005D5E29" w:rsidP="005D5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6CB72" w14:textId="4484D9FD" w:rsidR="008F100F" w:rsidDel="002B0FD7" w:rsidRDefault="008F100F" w:rsidP="005D5E29">
      <w:pPr>
        <w:spacing w:after="0" w:line="360" w:lineRule="auto"/>
        <w:ind w:firstLine="709"/>
        <w:jc w:val="both"/>
        <w:rPr>
          <w:del w:id="0" w:author="Денис Амеличкин" w:date="2024-04-11T09:29:00Z"/>
          <w:rFonts w:ascii="Times New Roman" w:hAnsi="Times New Roman" w:cs="Times New Roman"/>
          <w:sz w:val="28"/>
          <w:szCs w:val="28"/>
        </w:rPr>
      </w:pPr>
    </w:p>
    <w:p w14:paraId="36C7C45C" w14:textId="37AB9108" w:rsidR="008A564D" w:rsidDel="002B0FD7" w:rsidRDefault="008A564D" w:rsidP="005D5E29">
      <w:pPr>
        <w:spacing w:after="0" w:line="360" w:lineRule="auto"/>
        <w:ind w:firstLine="709"/>
        <w:jc w:val="both"/>
        <w:rPr>
          <w:del w:id="1" w:author="Денис Амеличкин" w:date="2024-04-11T09:29:00Z"/>
          <w:rFonts w:ascii="Times New Roman" w:hAnsi="Times New Roman" w:cs="Times New Roman"/>
          <w:sz w:val="28"/>
          <w:szCs w:val="28"/>
        </w:rPr>
      </w:pPr>
    </w:p>
    <w:p w14:paraId="28C4BF23" w14:textId="1440A0E3" w:rsidR="00961101" w:rsidDel="002B0FD7" w:rsidRDefault="009C5689" w:rsidP="00D05476">
      <w:pPr>
        <w:pBdr>
          <w:top w:val="single" w:sz="4" w:space="1" w:color="auto"/>
        </w:pBdr>
        <w:spacing w:after="0" w:line="360" w:lineRule="auto"/>
        <w:ind w:right="141"/>
        <w:jc w:val="both"/>
        <w:rPr>
          <w:del w:id="2" w:author="Денис Амеличкин" w:date="2024-04-11T09:29:00Z"/>
          <w:b/>
          <w:sz w:val="20"/>
          <w:szCs w:val="20"/>
        </w:rPr>
      </w:pPr>
      <w:del w:id="3" w:author="Денис Амеличкин" w:date="2024-04-11T09:29:00Z">
        <w:r w:rsidDel="002B0FD7">
          <w:rPr>
            <w:b/>
            <w:sz w:val="20"/>
            <w:szCs w:val="20"/>
          </w:rPr>
          <w:delText xml:space="preserve"> </w:delText>
        </w:r>
      </w:del>
    </w:p>
    <w:p w14:paraId="1EE560A8" w14:textId="6B2A9C70" w:rsidR="009C75ED" w:rsidRPr="00EE2C39" w:rsidDel="002B0FD7" w:rsidRDefault="009C75ED" w:rsidP="00D05476">
      <w:pPr>
        <w:pStyle w:val="ae"/>
        <w:spacing w:line="264" w:lineRule="auto"/>
        <w:ind w:right="141"/>
        <w:rPr>
          <w:del w:id="4" w:author="Денис Амеличкин" w:date="2024-04-11T09:29:00Z"/>
          <w:b/>
          <w:sz w:val="20"/>
          <w:szCs w:val="20"/>
        </w:rPr>
      </w:pPr>
      <w:del w:id="5" w:author="Денис Амеличкин" w:date="2024-04-11T09:29:00Z">
        <w:r w:rsidRPr="00EE2C39" w:rsidDel="002B0FD7">
          <w:rPr>
            <w:b/>
            <w:sz w:val="20"/>
            <w:szCs w:val="20"/>
          </w:rPr>
          <w:delText>Контакты для СМИ</w:delText>
        </w:r>
      </w:del>
    </w:p>
    <w:p w14:paraId="60B9D6AF" w14:textId="4BDB41F2" w:rsidR="002F7138" w:rsidDel="002B0FD7" w:rsidRDefault="009C75ED" w:rsidP="00D05476">
      <w:pPr>
        <w:pStyle w:val="ae"/>
        <w:spacing w:line="264" w:lineRule="auto"/>
        <w:ind w:right="141"/>
        <w:rPr>
          <w:del w:id="6" w:author="Денис Амеличкин" w:date="2024-04-11T09:29:00Z"/>
          <w:sz w:val="18"/>
          <w:szCs w:val="18"/>
        </w:rPr>
      </w:pPr>
      <w:del w:id="7" w:author="Денис Амеличкин" w:date="2024-04-11T09:29:00Z">
        <w:r w:rsidRPr="003571B2" w:rsidDel="002B0FD7">
          <w:rPr>
            <w:sz w:val="18"/>
            <w:szCs w:val="18"/>
          </w:rPr>
          <w:delText xml:space="preserve">Пресс-служба </w:delText>
        </w:r>
        <w:r w:rsidR="002F7138" w:rsidDel="002B0FD7">
          <w:rPr>
            <w:sz w:val="20"/>
            <w:szCs w:val="20"/>
          </w:rPr>
          <w:delText>филиала ППК «Роскадастр» по Москве</w:delText>
        </w:r>
      </w:del>
    </w:p>
    <w:p w14:paraId="546DE69E" w14:textId="2ED2F254" w:rsidR="009C75ED" w:rsidRPr="003571B2" w:rsidDel="002B0FD7" w:rsidRDefault="00CD13DD" w:rsidP="00D05476">
      <w:pPr>
        <w:pStyle w:val="ae"/>
        <w:spacing w:line="264" w:lineRule="auto"/>
        <w:ind w:right="141"/>
        <w:rPr>
          <w:del w:id="8" w:author="Денис Амеличкин" w:date="2024-04-11T09:29:00Z"/>
          <w:sz w:val="18"/>
          <w:szCs w:val="18"/>
        </w:rPr>
      </w:pPr>
      <w:del w:id="9" w:author="Денис Амеличкин" w:date="2024-04-11T09:29:00Z">
        <w:r w:rsidDel="002B0FD7">
          <w:rPr>
            <w:sz w:val="18"/>
            <w:szCs w:val="18"/>
          </w:rPr>
          <w:delText>8(495)587-78-55 (вн.2</w:delText>
        </w:r>
        <w:r w:rsidR="008F100F" w:rsidDel="002B0FD7">
          <w:rPr>
            <w:sz w:val="18"/>
            <w:szCs w:val="18"/>
          </w:rPr>
          <w:delText>3-33</w:delText>
        </w:r>
        <w:r w:rsidR="009C75ED" w:rsidRPr="003571B2" w:rsidDel="002B0FD7">
          <w:rPr>
            <w:sz w:val="18"/>
            <w:szCs w:val="18"/>
          </w:rPr>
          <w:delText>)</w:delText>
        </w:r>
      </w:del>
    </w:p>
    <w:p w14:paraId="17351C95" w14:textId="4A232605" w:rsidR="009C75ED" w:rsidRPr="003571B2" w:rsidDel="002B0FD7" w:rsidRDefault="001A41E5" w:rsidP="00D05476">
      <w:pPr>
        <w:pStyle w:val="ae"/>
        <w:spacing w:line="264" w:lineRule="auto"/>
        <w:ind w:right="141"/>
        <w:rPr>
          <w:del w:id="10" w:author="Денис Амеличкин" w:date="2024-04-11T09:29:00Z"/>
          <w:sz w:val="18"/>
          <w:szCs w:val="18"/>
        </w:rPr>
      </w:pPr>
      <w:del w:id="11" w:author="Денис Амеличкин" w:date="2024-04-11T09:29:00Z">
        <w:r w:rsidDel="002B0FD7">
          <w:fldChar w:fldCharType="begin"/>
        </w:r>
        <w:r w:rsidDel="002B0FD7">
          <w:delInstrText xml:space="preserve"> HYPERLINK "mailto:press@77.kadastr.ru" </w:delInstrText>
        </w:r>
        <w:r w:rsidDel="002B0FD7">
          <w:fldChar w:fldCharType="separate"/>
        </w:r>
        <w:r w:rsidR="009C75ED" w:rsidRPr="003571B2" w:rsidDel="002B0FD7">
          <w:rPr>
            <w:rStyle w:val="a7"/>
            <w:sz w:val="18"/>
            <w:szCs w:val="18"/>
            <w:lang w:val="en-US"/>
          </w:rPr>
          <w:delText>press</w:delText>
        </w:r>
        <w:r w:rsidR="009C75ED" w:rsidRPr="003571B2" w:rsidDel="002B0FD7">
          <w:rPr>
            <w:rStyle w:val="a7"/>
            <w:sz w:val="18"/>
            <w:szCs w:val="18"/>
          </w:rPr>
          <w:delText>@77.kadastr.ru</w:delText>
        </w:r>
        <w:r w:rsidDel="002B0FD7">
          <w:rPr>
            <w:rStyle w:val="a7"/>
            <w:sz w:val="18"/>
            <w:szCs w:val="18"/>
          </w:rPr>
          <w:fldChar w:fldCharType="end"/>
        </w:r>
      </w:del>
    </w:p>
    <w:p w14:paraId="6B964A28" w14:textId="22CB74C3" w:rsidR="009C75ED" w:rsidRPr="003571B2" w:rsidDel="002B0FD7" w:rsidRDefault="009C75ED" w:rsidP="00D05476">
      <w:pPr>
        <w:pStyle w:val="ae"/>
        <w:spacing w:line="264" w:lineRule="auto"/>
        <w:ind w:right="141"/>
        <w:rPr>
          <w:del w:id="12" w:author="Денис Амеличкин" w:date="2024-04-11T09:29:00Z"/>
          <w:rStyle w:val="a7"/>
          <w:sz w:val="18"/>
          <w:szCs w:val="18"/>
        </w:rPr>
      </w:pPr>
      <w:del w:id="13" w:author="Денис Амеличкин" w:date="2024-04-11T09:29:00Z">
        <w:r w:rsidRPr="003571B2" w:rsidDel="002B0FD7">
          <w:rPr>
            <w:sz w:val="18"/>
            <w:szCs w:val="18"/>
            <w:lang w:val="en-US"/>
          </w:rPr>
          <w:fldChar w:fldCharType="begin"/>
        </w:r>
        <w:r w:rsidRPr="003571B2" w:rsidDel="002B0FD7">
          <w:rPr>
            <w:sz w:val="18"/>
            <w:szCs w:val="18"/>
          </w:rPr>
          <w:delInstrText xml:space="preserve"> </w:delInstrText>
        </w:r>
        <w:r w:rsidRPr="003571B2" w:rsidDel="002B0FD7">
          <w:rPr>
            <w:sz w:val="18"/>
            <w:szCs w:val="18"/>
            <w:lang w:val="en-US"/>
          </w:rPr>
          <w:delInstrText>HYPERLINK</w:delInstrText>
        </w:r>
        <w:r w:rsidRPr="003571B2" w:rsidDel="002B0FD7">
          <w:rPr>
            <w:sz w:val="18"/>
            <w:szCs w:val="18"/>
          </w:rPr>
          <w:delInstrText xml:space="preserve"> "</w:delInstrText>
        </w:r>
        <w:r w:rsidRPr="003571B2" w:rsidDel="002B0FD7">
          <w:rPr>
            <w:sz w:val="18"/>
            <w:szCs w:val="18"/>
            <w:lang w:val="en-US"/>
          </w:rPr>
          <w:delInstrText>https</w:delInstrText>
        </w:r>
        <w:r w:rsidRPr="003571B2" w:rsidDel="002B0FD7">
          <w:rPr>
            <w:sz w:val="18"/>
            <w:szCs w:val="18"/>
          </w:rPr>
          <w:delInstrText>://</w:delInstrText>
        </w:r>
        <w:r w:rsidRPr="003571B2" w:rsidDel="002B0FD7">
          <w:rPr>
            <w:sz w:val="18"/>
            <w:szCs w:val="18"/>
            <w:lang w:val="en-US"/>
          </w:rPr>
          <w:delInstrText>kadastr</w:delInstrText>
        </w:r>
        <w:r w:rsidRPr="003571B2" w:rsidDel="002B0FD7">
          <w:rPr>
            <w:sz w:val="18"/>
            <w:szCs w:val="18"/>
          </w:rPr>
          <w:delInstrText>.</w:delInstrText>
        </w:r>
        <w:r w:rsidRPr="003571B2" w:rsidDel="002B0FD7">
          <w:rPr>
            <w:sz w:val="18"/>
            <w:szCs w:val="18"/>
            <w:lang w:val="en-US"/>
          </w:rPr>
          <w:delInstrText>ru</w:delInstrText>
        </w:r>
        <w:r w:rsidRPr="003571B2" w:rsidDel="002B0FD7">
          <w:rPr>
            <w:sz w:val="18"/>
            <w:szCs w:val="18"/>
          </w:rPr>
          <w:delInstrText xml:space="preserve">/" </w:delInstrText>
        </w:r>
        <w:r w:rsidRPr="003571B2" w:rsidDel="002B0FD7">
          <w:rPr>
            <w:sz w:val="18"/>
            <w:szCs w:val="18"/>
            <w:lang w:val="en-US"/>
          </w:rPr>
          <w:fldChar w:fldCharType="separate"/>
        </w:r>
        <w:r w:rsidRPr="003571B2" w:rsidDel="002B0FD7">
          <w:rPr>
            <w:rStyle w:val="a7"/>
            <w:sz w:val="18"/>
            <w:szCs w:val="18"/>
            <w:lang w:val="en-US"/>
          </w:rPr>
          <w:delText>kadastr</w:delText>
        </w:r>
        <w:r w:rsidRPr="003571B2" w:rsidDel="002B0FD7">
          <w:rPr>
            <w:rStyle w:val="a7"/>
            <w:sz w:val="18"/>
            <w:szCs w:val="18"/>
          </w:rPr>
          <w:delText>.</w:delText>
        </w:r>
        <w:r w:rsidRPr="003571B2" w:rsidDel="002B0FD7">
          <w:rPr>
            <w:rStyle w:val="a7"/>
            <w:sz w:val="18"/>
            <w:szCs w:val="18"/>
            <w:lang w:val="en-US"/>
          </w:rPr>
          <w:delText>ru</w:delText>
        </w:r>
      </w:del>
    </w:p>
    <w:p w14:paraId="7FA7CC0D" w14:textId="45140138" w:rsidR="00CD45C7" w:rsidRPr="003571B2" w:rsidRDefault="009C75ED" w:rsidP="00D05476">
      <w:pPr>
        <w:pStyle w:val="ae"/>
        <w:spacing w:line="264" w:lineRule="auto"/>
        <w:ind w:right="141"/>
        <w:rPr>
          <w:sz w:val="18"/>
          <w:szCs w:val="18"/>
        </w:rPr>
      </w:pPr>
      <w:del w:id="14" w:author="Денис Амеличкин" w:date="2024-04-11T09:29:00Z">
        <w:r w:rsidRPr="003571B2" w:rsidDel="002B0FD7">
          <w:rPr>
            <w:sz w:val="18"/>
            <w:szCs w:val="18"/>
            <w:lang w:val="en-US"/>
          </w:rPr>
          <w:fldChar w:fldCharType="end"/>
        </w:r>
        <w:r w:rsidRPr="003571B2" w:rsidDel="002B0FD7">
          <w:rPr>
            <w:sz w:val="18"/>
            <w:szCs w:val="18"/>
          </w:rPr>
          <w:delText>Москва, шоссе Энтузиастов, д. 14</w:delText>
        </w:r>
      </w:del>
    </w:p>
    <w:sectPr w:rsidR="00CD45C7" w:rsidRPr="003571B2" w:rsidSect="00E83165">
      <w:headerReference w:type="default" r:id="rId10"/>
      <w:pgSz w:w="11906" w:h="16838"/>
      <w:pgMar w:top="851" w:right="707" w:bottom="709" w:left="993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3DDA" w14:textId="77777777" w:rsidR="001A41E5" w:rsidRDefault="001A41E5">
      <w:pPr>
        <w:spacing w:after="0" w:line="240" w:lineRule="auto"/>
      </w:pPr>
      <w:r>
        <w:separator/>
      </w:r>
    </w:p>
  </w:endnote>
  <w:endnote w:type="continuationSeparator" w:id="0">
    <w:p w14:paraId="787793B1" w14:textId="77777777" w:rsidR="001A41E5" w:rsidRDefault="001A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5FCF" w14:textId="77777777" w:rsidR="001A41E5" w:rsidRDefault="001A41E5">
      <w:pPr>
        <w:spacing w:after="0" w:line="240" w:lineRule="auto"/>
      </w:pPr>
      <w:r>
        <w:separator/>
      </w:r>
    </w:p>
  </w:footnote>
  <w:footnote w:type="continuationSeparator" w:id="0">
    <w:p w14:paraId="3A7EA4C8" w14:textId="77777777" w:rsidR="001A41E5" w:rsidRDefault="001A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089316"/>
      <w:docPartObj>
        <w:docPartGallery w:val="Page Numbers (Top of Page)"/>
        <w:docPartUnique/>
      </w:docPartObj>
    </w:sdtPr>
    <w:sdtEndPr/>
    <w:sdtContent>
      <w:p w14:paraId="1420A923" w14:textId="77777777" w:rsidR="006655A3" w:rsidRDefault="008130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2A2">
          <w:rPr>
            <w:noProof/>
          </w:rPr>
          <w:t>2</w:t>
        </w:r>
        <w:r>
          <w:fldChar w:fldCharType="end"/>
        </w:r>
      </w:p>
    </w:sdtContent>
  </w:sdt>
  <w:p w14:paraId="44056D38" w14:textId="77777777" w:rsidR="006655A3" w:rsidRDefault="006655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10B"/>
    <w:multiLevelType w:val="multilevel"/>
    <w:tmpl w:val="8784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B2A17"/>
    <w:multiLevelType w:val="multilevel"/>
    <w:tmpl w:val="BDF6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56D3D"/>
    <w:multiLevelType w:val="multilevel"/>
    <w:tmpl w:val="F2AE8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E1628"/>
    <w:multiLevelType w:val="multilevel"/>
    <w:tmpl w:val="6A0C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864D5"/>
    <w:multiLevelType w:val="multilevel"/>
    <w:tmpl w:val="1290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9535C"/>
    <w:multiLevelType w:val="hybridMultilevel"/>
    <w:tmpl w:val="FFD06416"/>
    <w:lvl w:ilvl="0" w:tplc="18DC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1A36EF"/>
    <w:multiLevelType w:val="multilevel"/>
    <w:tmpl w:val="771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4460D"/>
    <w:multiLevelType w:val="multilevel"/>
    <w:tmpl w:val="3D96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0A4A09"/>
    <w:multiLevelType w:val="multilevel"/>
    <w:tmpl w:val="E8F4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FE132E"/>
    <w:multiLevelType w:val="multilevel"/>
    <w:tmpl w:val="0D7A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E3CA9"/>
    <w:multiLevelType w:val="multilevel"/>
    <w:tmpl w:val="C904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566B7D"/>
    <w:multiLevelType w:val="multilevel"/>
    <w:tmpl w:val="BFC0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843AF8"/>
    <w:multiLevelType w:val="multilevel"/>
    <w:tmpl w:val="1042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10EA5"/>
    <w:multiLevelType w:val="multilevel"/>
    <w:tmpl w:val="FB06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енис Амеличкин">
    <w15:presenceInfo w15:providerId="AD" w15:userId="S-1-5-21-14067100-578402896-3568602247-1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B5"/>
    <w:rsid w:val="00002B67"/>
    <w:rsid w:val="00002E97"/>
    <w:rsid w:val="00004133"/>
    <w:rsid w:val="00005629"/>
    <w:rsid w:val="00006E18"/>
    <w:rsid w:val="000073A3"/>
    <w:rsid w:val="000113D8"/>
    <w:rsid w:val="00013B51"/>
    <w:rsid w:val="00014675"/>
    <w:rsid w:val="00015996"/>
    <w:rsid w:val="000169BE"/>
    <w:rsid w:val="0002074D"/>
    <w:rsid w:val="00020AA8"/>
    <w:rsid w:val="000211A6"/>
    <w:rsid w:val="000217CD"/>
    <w:rsid w:val="000219B9"/>
    <w:rsid w:val="00023153"/>
    <w:rsid w:val="00027F1D"/>
    <w:rsid w:val="00030D30"/>
    <w:rsid w:val="0003138E"/>
    <w:rsid w:val="000328FF"/>
    <w:rsid w:val="00034A8F"/>
    <w:rsid w:val="00035F4B"/>
    <w:rsid w:val="0003646A"/>
    <w:rsid w:val="00037265"/>
    <w:rsid w:val="0004211C"/>
    <w:rsid w:val="00044817"/>
    <w:rsid w:val="00047CA0"/>
    <w:rsid w:val="00047FE0"/>
    <w:rsid w:val="00052A0F"/>
    <w:rsid w:val="00052EFC"/>
    <w:rsid w:val="000541EE"/>
    <w:rsid w:val="000545CD"/>
    <w:rsid w:val="00055DC2"/>
    <w:rsid w:val="0005712A"/>
    <w:rsid w:val="0006082E"/>
    <w:rsid w:val="00067085"/>
    <w:rsid w:val="00067B57"/>
    <w:rsid w:val="0007357F"/>
    <w:rsid w:val="00073E62"/>
    <w:rsid w:val="000753D7"/>
    <w:rsid w:val="00076645"/>
    <w:rsid w:val="0007695C"/>
    <w:rsid w:val="00077B16"/>
    <w:rsid w:val="00077F00"/>
    <w:rsid w:val="00081C4E"/>
    <w:rsid w:val="00083673"/>
    <w:rsid w:val="00083B7E"/>
    <w:rsid w:val="00083DA6"/>
    <w:rsid w:val="000850A7"/>
    <w:rsid w:val="000879E1"/>
    <w:rsid w:val="00090226"/>
    <w:rsid w:val="00090B28"/>
    <w:rsid w:val="00091B8D"/>
    <w:rsid w:val="0009612E"/>
    <w:rsid w:val="000A12DF"/>
    <w:rsid w:val="000A2C76"/>
    <w:rsid w:val="000A4403"/>
    <w:rsid w:val="000A568B"/>
    <w:rsid w:val="000B0330"/>
    <w:rsid w:val="000B08F2"/>
    <w:rsid w:val="000B0D4C"/>
    <w:rsid w:val="000B1B1B"/>
    <w:rsid w:val="000B27D1"/>
    <w:rsid w:val="000B5944"/>
    <w:rsid w:val="000B71A9"/>
    <w:rsid w:val="000C117A"/>
    <w:rsid w:val="000D1014"/>
    <w:rsid w:val="000D23AD"/>
    <w:rsid w:val="000D23BB"/>
    <w:rsid w:val="000D2533"/>
    <w:rsid w:val="000D2A81"/>
    <w:rsid w:val="000D3EE0"/>
    <w:rsid w:val="000D44C2"/>
    <w:rsid w:val="000D45E9"/>
    <w:rsid w:val="000D73A3"/>
    <w:rsid w:val="000D78E1"/>
    <w:rsid w:val="000E346D"/>
    <w:rsid w:val="000E3A7C"/>
    <w:rsid w:val="000E52F7"/>
    <w:rsid w:val="000F5A8A"/>
    <w:rsid w:val="000F784B"/>
    <w:rsid w:val="00112FC2"/>
    <w:rsid w:val="00117AA7"/>
    <w:rsid w:val="00120433"/>
    <w:rsid w:val="00121BD8"/>
    <w:rsid w:val="0012218A"/>
    <w:rsid w:val="00125981"/>
    <w:rsid w:val="00126377"/>
    <w:rsid w:val="00127231"/>
    <w:rsid w:val="00130219"/>
    <w:rsid w:val="00131B4E"/>
    <w:rsid w:val="00131FBF"/>
    <w:rsid w:val="00134B18"/>
    <w:rsid w:val="00137E1B"/>
    <w:rsid w:val="00140AD2"/>
    <w:rsid w:val="001414E7"/>
    <w:rsid w:val="00145CF2"/>
    <w:rsid w:val="00147066"/>
    <w:rsid w:val="00147596"/>
    <w:rsid w:val="00147ED4"/>
    <w:rsid w:val="00150439"/>
    <w:rsid w:val="001512C1"/>
    <w:rsid w:val="001517CC"/>
    <w:rsid w:val="00152311"/>
    <w:rsid w:val="001526A7"/>
    <w:rsid w:val="00160AC7"/>
    <w:rsid w:val="00163800"/>
    <w:rsid w:val="00164142"/>
    <w:rsid w:val="00165715"/>
    <w:rsid w:val="00165BB0"/>
    <w:rsid w:val="00166356"/>
    <w:rsid w:val="001742D3"/>
    <w:rsid w:val="00174A74"/>
    <w:rsid w:val="00174D3C"/>
    <w:rsid w:val="00175DE0"/>
    <w:rsid w:val="0017746A"/>
    <w:rsid w:val="00183D98"/>
    <w:rsid w:val="00190439"/>
    <w:rsid w:val="0019073D"/>
    <w:rsid w:val="00191292"/>
    <w:rsid w:val="00193726"/>
    <w:rsid w:val="001966C7"/>
    <w:rsid w:val="001967D1"/>
    <w:rsid w:val="00197117"/>
    <w:rsid w:val="001A0787"/>
    <w:rsid w:val="001A16AD"/>
    <w:rsid w:val="001A41E5"/>
    <w:rsid w:val="001A4C59"/>
    <w:rsid w:val="001A5D82"/>
    <w:rsid w:val="001B3078"/>
    <w:rsid w:val="001B6FE3"/>
    <w:rsid w:val="001B7D89"/>
    <w:rsid w:val="001C114F"/>
    <w:rsid w:val="001C1B12"/>
    <w:rsid w:val="001C304E"/>
    <w:rsid w:val="001C34C2"/>
    <w:rsid w:val="001C3D91"/>
    <w:rsid w:val="001C71B7"/>
    <w:rsid w:val="001D4ACE"/>
    <w:rsid w:val="001E075A"/>
    <w:rsid w:val="001E0BCA"/>
    <w:rsid w:val="001E52A2"/>
    <w:rsid w:val="001E5926"/>
    <w:rsid w:val="001E5A6F"/>
    <w:rsid w:val="001E6126"/>
    <w:rsid w:val="001F0630"/>
    <w:rsid w:val="001F1D23"/>
    <w:rsid w:val="001F368C"/>
    <w:rsid w:val="001F3BE2"/>
    <w:rsid w:val="001F56EE"/>
    <w:rsid w:val="001F75A2"/>
    <w:rsid w:val="001F7685"/>
    <w:rsid w:val="00202E0E"/>
    <w:rsid w:val="00204D67"/>
    <w:rsid w:val="002050C3"/>
    <w:rsid w:val="002053E5"/>
    <w:rsid w:val="002054E0"/>
    <w:rsid w:val="00206C02"/>
    <w:rsid w:val="00210D9F"/>
    <w:rsid w:val="0021327E"/>
    <w:rsid w:val="00213777"/>
    <w:rsid w:val="00214C45"/>
    <w:rsid w:val="00216CC0"/>
    <w:rsid w:val="0021760B"/>
    <w:rsid w:val="002220F3"/>
    <w:rsid w:val="00223A97"/>
    <w:rsid w:val="00224F4F"/>
    <w:rsid w:val="00225924"/>
    <w:rsid w:val="002265B9"/>
    <w:rsid w:val="00226A60"/>
    <w:rsid w:val="002312CC"/>
    <w:rsid w:val="0023148C"/>
    <w:rsid w:val="0023384C"/>
    <w:rsid w:val="00235F32"/>
    <w:rsid w:val="0024180B"/>
    <w:rsid w:val="00244046"/>
    <w:rsid w:val="002462F7"/>
    <w:rsid w:val="00247C40"/>
    <w:rsid w:val="00250721"/>
    <w:rsid w:val="00250AC9"/>
    <w:rsid w:val="0025229C"/>
    <w:rsid w:val="00253A89"/>
    <w:rsid w:val="002551F3"/>
    <w:rsid w:val="002551F8"/>
    <w:rsid w:val="00262535"/>
    <w:rsid w:val="00272404"/>
    <w:rsid w:val="0027565F"/>
    <w:rsid w:val="00275C24"/>
    <w:rsid w:val="00277F5E"/>
    <w:rsid w:val="002837FF"/>
    <w:rsid w:val="00283EA1"/>
    <w:rsid w:val="00293E80"/>
    <w:rsid w:val="00293E95"/>
    <w:rsid w:val="00297BAA"/>
    <w:rsid w:val="002A09F5"/>
    <w:rsid w:val="002A2437"/>
    <w:rsid w:val="002A5302"/>
    <w:rsid w:val="002A6093"/>
    <w:rsid w:val="002A726E"/>
    <w:rsid w:val="002A7AF1"/>
    <w:rsid w:val="002B02DA"/>
    <w:rsid w:val="002B0FD7"/>
    <w:rsid w:val="002B1D7B"/>
    <w:rsid w:val="002B4ABE"/>
    <w:rsid w:val="002B5269"/>
    <w:rsid w:val="002C0B19"/>
    <w:rsid w:val="002C3F4C"/>
    <w:rsid w:val="002C4F90"/>
    <w:rsid w:val="002C5070"/>
    <w:rsid w:val="002C5D0B"/>
    <w:rsid w:val="002C65E8"/>
    <w:rsid w:val="002C6F05"/>
    <w:rsid w:val="002C6F6D"/>
    <w:rsid w:val="002C705D"/>
    <w:rsid w:val="002D11D7"/>
    <w:rsid w:val="002D2E19"/>
    <w:rsid w:val="002D3C8C"/>
    <w:rsid w:val="002E0250"/>
    <w:rsid w:val="002E3340"/>
    <w:rsid w:val="002F0BAD"/>
    <w:rsid w:val="002F22E3"/>
    <w:rsid w:val="002F2EEC"/>
    <w:rsid w:val="002F627B"/>
    <w:rsid w:val="002F7138"/>
    <w:rsid w:val="00301DF7"/>
    <w:rsid w:val="00301E75"/>
    <w:rsid w:val="003022E9"/>
    <w:rsid w:val="003044D9"/>
    <w:rsid w:val="0030548F"/>
    <w:rsid w:val="00315237"/>
    <w:rsid w:val="00326A7A"/>
    <w:rsid w:val="00330BAD"/>
    <w:rsid w:val="00331F8B"/>
    <w:rsid w:val="00333AC8"/>
    <w:rsid w:val="00334A51"/>
    <w:rsid w:val="00335685"/>
    <w:rsid w:val="00336B8F"/>
    <w:rsid w:val="00337235"/>
    <w:rsid w:val="003410D4"/>
    <w:rsid w:val="003468CA"/>
    <w:rsid w:val="00351ED8"/>
    <w:rsid w:val="003521D3"/>
    <w:rsid w:val="00354477"/>
    <w:rsid w:val="00355AB4"/>
    <w:rsid w:val="003571B2"/>
    <w:rsid w:val="003607C0"/>
    <w:rsid w:val="003610DE"/>
    <w:rsid w:val="0036214E"/>
    <w:rsid w:val="00365163"/>
    <w:rsid w:val="00365F0A"/>
    <w:rsid w:val="00366A4C"/>
    <w:rsid w:val="00367795"/>
    <w:rsid w:val="00370956"/>
    <w:rsid w:val="003732F2"/>
    <w:rsid w:val="003749B5"/>
    <w:rsid w:val="00374AE4"/>
    <w:rsid w:val="00376601"/>
    <w:rsid w:val="00384B9A"/>
    <w:rsid w:val="00384D69"/>
    <w:rsid w:val="00385FBE"/>
    <w:rsid w:val="00387C6A"/>
    <w:rsid w:val="0039277F"/>
    <w:rsid w:val="00393380"/>
    <w:rsid w:val="00393A49"/>
    <w:rsid w:val="003940A6"/>
    <w:rsid w:val="00395108"/>
    <w:rsid w:val="003965D8"/>
    <w:rsid w:val="003969BB"/>
    <w:rsid w:val="003A14E9"/>
    <w:rsid w:val="003A1D2F"/>
    <w:rsid w:val="003A40DA"/>
    <w:rsid w:val="003A47BD"/>
    <w:rsid w:val="003A47CB"/>
    <w:rsid w:val="003A4F2A"/>
    <w:rsid w:val="003A78AE"/>
    <w:rsid w:val="003B229F"/>
    <w:rsid w:val="003B249D"/>
    <w:rsid w:val="003B63E9"/>
    <w:rsid w:val="003B76D9"/>
    <w:rsid w:val="003B7E0B"/>
    <w:rsid w:val="003B7ED9"/>
    <w:rsid w:val="003C43F8"/>
    <w:rsid w:val="003C77DA"/>
    <w:rsid w:val="003C7D6A"/>
    <w:rsid w:val="003C7F24"/>
    <w:rsid w:val="003D050C"/>
    <w:rsid w:val="003D7E8D"/>
    <w:rsid w:val="003E16C3"/>
    <w:rsid w:val="003E3CFC"/>
    <w:rsid w:val="003E5F5E"/>
    <w:rsid w:val="003F0009"/>
    <w:rsid w:val="003F0C58"/>
    <w:rsid w:val="003F0CCE"/>
    <w:rsid w:val="003F191E"/>
    <w:rsid w:val="003F2CD6"/>
    <w:rsid w:val="00401557"/>
    <w:rsid w:val="00402122"/>
    <w:rsid w:val="00403127"/>
    <w:rsid w:val="004031F9"/>
    <w:rsid w:val="00403D77"/>
    <w:rsid w:val="00411440"/>
    <w:rsid w:val="00414604"/>
    <w:rsid w:val="00415E7C"/>
    <w:rsid w:val="0042018D"/>
    <w:rsid w:val="004203BF"/>
    <w:rsid w:val="00420784"/>
    <w:rsid w:val="004245EE"/>
    <w:rsid w:val="00424ED2"/>
    <w:rsid w:val="00426E04"/>
    <w:rsid w:val="004300D3"/>
    <w:rsid w:val="00431D9D"/>
    <w:rsid w:val="00433B19"/>
    <w:rsid w:val="00434D8F"/>
    <w:rsid w:val="00441F56"/>
    <w:rsid w:val="004448C6"/>
    <w:rsid w:val="00444ACA"/>
    <w:rsid w:val="00444F54"/>
    <w:rsid w:val="00445DBC"/>
    <w:rsid w:val="0044698A"/>
    <w:rsid w:val="004476CB"/>
    <w:rsid w:val="0045381A"/>
    <w:rsid w:val="00455BF3"/>
    <w:rsid w:val="004570E2"/>
    <w:rsid w:val="0046418A"/>
    <w:rsid w:val="00464611"/>
    <w:rsid w:val="00464BB4"/>
    <w:rsid w:val="0046507B"/>
    <w:rsid w:val="004661C0"/>
    <w:rsid w:val="00470D1E"/>
    <w:rsid w:val="00474CC1"/>
    <w:rsid w:val="0048186B"/>
    <w:rsid w:val="00483573"/>
    <w:rsid w:val="004850BE"/>
    <w:rsid w:val="00485998"/>
    <w:rsid w:val="0048740F"/>
    <w:rsid w:val="00487A8B"/>
    <w:rsid w:val="00495692"/>
    <w:rsid w:val="0049630D"/>
    <w:rsid w:val="004A2574"/>
    <w:rsid w:val="004A6E4A"/>
    <w:rsid w:val="004A787F"/>
    <w:rsid w:val="004A7DDB"/>
    <w:rsid w:val="004B30CB"/>
    <w:rsid w:val="004B4525"/>
    <w:rsid w:val="004B76DE"/>
    <w:rsid w:val="004C0693"/>
    <w:rsid w:val="004C078D"/>
    <w:rsid w:val="004C0B77"/>
    <w:rsid w:val="004C0D97"/>
    <w:rsid w:val="004C1AB6"/>
    <w:rsid w:val="004C2475"/>
    <w:rsid w:val="004C460E"/>
    <w:rsid w:val="004C4B7E"/>
    <w:rsid w:val="004D0854"/>
    <w:rsid w:val="004D106D"/>
    <w:rsid w:val="004E1CEC"/>
    <w:rsid w:val="004E1F87"/>
    <w:rsid w:val="004E2071"/>
    <w:rsid w:val="004E3A05"/>
    <w:rsid w:val="004E3DE8"/>
    <w:rsid w:val="004E5DC4"/>
    <w:rsid w:val="004E6855"/>
    <w:rsid w:val="004E7F11"/>
    <w:rsid w:val="004F1172"/>
    <w:rsid w:val="004F40B4"/>
    <w:rsid w:val="004F759F"/>
    <w:rsid w:val="00503C7D"/>
    <w:rsid w:val="00504EE1"/>
    <w:rsid w:val="00507064"/>
    <w:rsid w:val="00512FAD"/>
    <w:rsid w:val="00513CBA"/>
    <w:rsid w:val="00514726"/>
    <w:rsid w:val="00514927"/>
    <w:rsid w:val="00516509"/>
    <w:rsid w:val="00516F5D"/>
    <w:rsid w:val="00521B94"/>
    <w:rsid w:val="00523163"/>
    <w:rsid w:val="00523C71"/>
    <w:rsid w:val="00524178"/>
    <w:rsid w:val="0052483F"/>
    <w:rsid w:val="00525E6D"/>
    <w:rsid w:val="00526F0E"/>
    <w:rsid w:val="0053292A"/>
    <w:rsid w:val="00534D63"/>
    <w:rsid w:val="00537224"/>
    <w:rsid w:val="00540C23"/>
    <w:rsid w:val="005440DF"/>
    <w:rsid w:val="00550D26"/>
    <w:rsid w:val="0055226D"/>
    <w:rsid w:val="00552888"/>
    <w:rsid w:val="00553AEB"/>
    <w:rsid w:val="00553F86"/>
    <w:rsid w:val="00554D7D"/>
    <w:rsid w:val="00556802"/>
    <w:rsid w:val="0055702E"/>
    <w:rsid w:val="005615A9"/>
    <w:rsid w:val="005621C2"/>
    <w:rsid w:val="00563F19"/>
    <w:rsid w:val="00564098"/>
    <w:rsid w:val="00567FE1"/>
    <w:rsid w:val="005715F4"/>
    <w:rsid w:val="00571EDF"/>
    <w:rsid w:val="00572118"/>
    <w:rsid w:val="005768F6"/>
    <w:rsid w:val="00580C6C"/>
    <w:rsid w:val="00581B44"/>
    <w:rsid w:val="005823D7"/>
    <w:rsid w:val="005845D8"/>
    <w:rsid w:val="00584AE3"/>
    <w:rsid w:val="0058573B"/>
    <w:rsid w:val="00585CD8"/>
    <w:rsid w:val="00591405"/>
    <w:rsid w:val="00591718"/>
    <w:rsid w:val="00592FC4"/>
    <w:rsid w:val="005961A5"/>
    <w:rsid w:val="005A2E43"/>
    <w:rsid w:val="005A34B2"/>
    <w:rsid w:val="005A3E4C"/>
    <w:rsid w:val="005A48F8"/>
    <w:rsid w:val="005A494B"/>
    <w:rsid w:val="005B0610"/>
    <w:rsid w:val="005B2C1E"/>
    <w:rsid w:val="005B6110"/>
    <w:rsid w:val="005B6CD3"/>
    <w:rsid w:val="005B7F2F"/>
    <w:rsid w:val="005C012F"/>
    <w:rsid w:val="005C10A0"/>
    <w:rsid w:val="005C1F1E"/>
    <w:rsid w:val="005C217F"/>
    <w:rsid w:val="005C24CB"/>
    <w:rsid w:val="005C5957"/>
    <w:rsid w:val="005C701A"/>
    <w:rsid w:val="005D03D1"/>
    <w:rsid w:val="005D09BB"/>
    <w:rsid w:val="005D174E"/>
    <w:rsid w:val="005D17F5"/>
    <w:rsid w:val="005D19A5"/>
    <w:rsid w:val="005D3AE5"/>
    <w:rsid w:val="005D3EAF"/>
    <w:rsid w:val="005D3ED5"/>
    <w:rsid w:val="005D5E29"/>
    <w:rsid w:val="005D6E98"/>
    <w:rsid w:val="005D6F52"/>
    <w:rsid w:val="005E19C0"/>
    <w:rsid w:val="005E2174"/>
    <w:rsid w:val="005E351C"/>
    <w:rsid w:val="005E434E"/>
    <w:rsid w:val="005F099C"/>
    <w:rsid w:val="005F1CFB"/>
    <w:rsid w:val="005F2766"/>
    <w:rsid w:val="005F457C"/>
    <w:rsid w:val="005F520A"/>
    <w:rsid w:val="005F662D"/>
    <w:rsid w:val="00600339"/>
    <w:rsid w:val="00602F08"/>
    <w:rsid w:val="00603112"/>
    <w:rsid w:val="006079EF"/>
    <w:rsid w:val="0061108F"/>
    <w:rsid w:val="00612AEB"/>
    <w:rsid w:val="00612CFE"/>
    <w:rsid w:val="00615EA7"/>
    <w:rsid w:val="00615F15"/>
    <w:rsid w:val="006164F5"/>
    <w:rsid w:val="00617946"/>
    <w:rsid w:val="00620572"/>
    <w:rsid w:val="006216FD"/>
    <w:rsid w:val="00622B77"/>
    <w:rsid w:val="00623C96"/>
    <w:rsid w:val="00626669"/>
    <w:rsid w:val="0062682E"/>
    <w:rsid w:val="006273B7"/>
    <w:rsid w:val="00630B3B"/>
    <w:rsid w:val="006322D2"/>
    <w:rsid w:val="006325EA"/>
    <w:rsid w:val="006340F4"/>
    <w:rsid w:val="0063504F"/>
    <w:rsid w:val="0063517E"/>
    <w:rsid w:val="00637E58"/>
    <w:rsid w:val="00645B79"/>
    <w:rsid w:val="0065182A"/>
    <w:rsid w:val="006565AD"/>
    <w:rsid w:val="00656D0D"/>
    <w:rsid w:val="006605F5"/>
    <w:rsid w:val="00661FEC"/>
    <w:rsid w:val="00665253"/>
    <w:rsid w:val="006655A3"/>
    <w:rsid w:val="00665CFE"/>
    <w:rsid w:val="00666917"/>
    <w:rsid w:val="0067181B"/>
    <w:rsid w:val="0067770E"/>
    <w:rsid w:val="00677F1A"/>
    <w:rsid w:val="00680D89"/>
    <w:rsid w:val="00684F3C"/>
    <w:rsid w:val="006852F5"/>
    <w:rsid w:val="006908DF"/>
    <w:rsid w:val="00691194"/>
    <w:rsid w:val="00691323"/>
    <w:rsid w:val="006917B5"/>
    <w:rsid w:val="00692757"/>
    <w:rsid w:val="006944D7"/>
    <w:rsid w:val="00694CAA"/>
    <w:rsid w:val="006960EE"/>
    <w:rsid w:val="00697CA1"/>
    <w:rsid w:val="006A008F"/>
    <w:rsid w:val="006A0407"/>
    <w:rsid w:val="006A0C65"/>
    <w:rsid w:val="006A0FBB"/>
    <w:rsid w:val="006A174C"/>
    <w:rsid w:val="006A1EEA"/>
    <w:rsid w:val="006A26D8"/>
    <w:rsid w:val="006A55E1"/>
    <w:rsid w:val="006B0E13"/>
    <w:rsid w:val="006B1893"/>
    <w:rsid w:val="006B2DC5"/>
    <w:rsid w:val="006B3D38"/>
    <w:rsid w:val="006B4780"/>
    <w:rsid w:val="006B515F"/>
    <w:rsid w:val="006B5F72"/>
    <w:rsid w:val="006B7037"/>
    <w:rsid w:val="006B7BEE"/>
    <w:rsid w:val="006C1A0F"/>
    <w:rsid w:val="006C261A"/>
    <w:rsid w:val="006C5712"/>
    <w:rsid w:val="006C5A66"/>
    <w:rsid w:val="006C6499"/>
    <w:rsid w:val="006C7309"/>
    <w:rsid w:val="006D4C70"/>
    <w:rsid w:val="006D57D7"/>
    <w:rsid w:val="006D590D"/>
    <w:rsid w:val="006E2C96"/>
    <w:rsid w:val="006E3CFD"/>
    <w:rsid w:val="006E6F44"/>
    <w:rsid w:val="006F1BED"/>
    <w:rsid w:val="006F386A"/>
    <w:rsid w:val="006F4045"/>
    <w:rsid w:val="006F504F"/>
    <w:rsid w:val="006F5F9A"/>
    <w:rsid w:val="006F6CF1"/>
    <w:rsid w:val="0071407D"/>
    <w:rsid w:val="007177BE"/>
    <w:rsid w:val="00720275"/>
    <w:rsid w:val="00723CFD"/>
    <w:rsid w:val="00727663"/>
    <w:rsid w:val="00731BD7"/>
    <w:rsid w:val="00732E29"/>
    <w:rsid w:val="00732FD6"/>
    <w:rsid w:val="00736FB4"/>
    <w:rsid w:val="007370E4"/>
    <w:rsid w:val="00740345"/>
    <w:rsid w:val="007412A9"/>
    <w:rsid w:val="00741B7C"/>
    <w:rsid w:val="007435F9"/>
    <w:rsid w:val="007439A1"/>
    <w:rsid w:val="00747A14"/>
    <w:rsid w:val="007506E8"/>
    <w:rsid w:val="007538D9"/>
    <w:rsid w:val="00756846"/>
    <w:rsid w:val="00760C8E"/>
    <w:rsid w:val="00762121"/>
    <w:rsid w:val="00764806"/>
    <w:rsid w:val="0076616D"/>
    <w:rsid w:val="007705C6"/>
    <w:rsid w:val="0077153A"/>
    <w:rsid w:val="00771592"/>
    <w:rsid w:val="00771A9E"/>
    <w:rsid w:val="00772563"/>
    <w:rsid w:val="007741FB"/>
    <w:rsid w:val="00774745"/>
    <w:rsid w:val="00774D18"/>
    <w:rsid w:val="00775E98"/>
    <w:rsid w:val="007766B9"/>
    <w:rsid w:val="00781BF5"/>
    <w:rsid w:val="00782296"/>
    <w:rsid w:val="00790BF7"/>
    <w:rsid w:val="00791972"/>
    <w:rsid w:val="00793FAF"/>
    <w:rsid w:val="00794643"/>
    <w:rsid w:val="00794C89"/>
    <w:rsid w:val="00795122"/>
    <w:rsid w:val="007957A5"/>
    <w:rsid w:val="00795A8E"/>
    <w:rsid w:val="0079700E"/>
    <w:rsid w:val="00797553"/>
    <w:rsid w:val="007A4EE6"/>
    <w:rsid w:val="007A55A5"/>
    <w:rsid w:val="007A5E44"/>
    <w:rsid w:val="007A64AB"/>
    <w:rsid w:val="007B0B6C"/>
    <w:rsid w:val="007B0FC9"/>
    <w:rsid w:val="007B41C6"/>
    <w:rsid w:val="007B5756"/>
    <w:rsid w:val="007C2A4B"/>
    <w:rsid w:val="007C2C73"/>
    <w:rsid w:val="007C39B9"/>
    <w:rsid w:val="007C438A"/>
    <w:rsid w:val="007C6047"/>
    <w:rsid w:val="007D06C5"/>
    <w:rsid w:val="007D25D9"/>
    <w:rsid w:val="007D3DFA"/>
    <w:rsid w:val="007D5367"/>
    <w:rsid w:val="007D5B18"/>
    <w:rsid w:val="007D5E15"/>
    <w:rsid w:val="007E34AA"/>
    <w:rsid w:val="007E4618"/>
    <w:rsid w:val="007E7197"/>
    <w:rsid w:val="007F0C3F"/>
    <w:rsid w:val="007F205E"/>
    <w:rsid w:val="007F391B"/>
    <w:rsid w:val="00803E90"/>
    <w:rsid w:val="0080428A"/>
    <w:rsid w:val="008056E0"/>
    <w:rsid w:val="00807EF7"/>
    <w:rsid w:val="00812A57"/>
    <w:rsid w:val="0081301D"/>
    <w:rsid w:val="00813D34"/>
    <w:rsid w:val="0081725C"/>
    <w:rsid w:val="0082045C"/>
    <w:rsid w:val="0082249E"/>
    <w:rsid w:val="00823996"/>
    <w:rsid w:val="00823B12"/>
    <w:rsid w:val="00826D36"/>
    <w:rsid w:val="00830A58"/>
    <w:rsid w:val="00835325"/>
    <w:rsid w:val="008355CC"/>
    <w:rsid w:val="008356AA"/>
    <w:rsid w:val="008363D2"/>
    <w:rsid w:val="008407C2"/>
    <w:rsid w:val="00840918"/>
    <w:rsid w:val="00841557"/>
    <w:rsid w:val="00841FE5"/>
    <w:rsid w:val="00842741"/>
    <w:rsid w:val="00842AE4"/>
    <w:rsid w:val="00844390"/>
    <w:rsid w:val="00844649"/>
    <w:rsid w:val="008446FB"/>
    <w:rsid w:val="00845713"/>
    <w:rsid w:val="00845CF1"/>
    <w:rsid w:val="0084636A"/>
    <w:rsid w:val="00847499"/>
    <w:rsid w:val="00847A09"/>
    <w:rsid w:val="00850355"/>
    <w:rsid w:val="00851602"/>
    <w:rsid w:val="00851B2E"/>
    <w:rsid w:val="008543F7"/>
    <w:rsid w:val="00854B2C"/>
    <w:rsid w:val="00854B5B"/>
    <w:rsid w:val="0086270C"/>
    <w:rsid w:val="00864B51"/>
    <w:rsid w:val="008658B6"/>
    <w:rsid w:val="00865DB5"/>
    <w:rsid w:val="00867103"/>
    <w:rsid w:val="00872A30"/>
    <w:rsid w:val="00874B89"/>
    <w:rsid w:val="00876DEC"/>
    <w:rsid w:val="0088011F"/>
    <w:rsid w:val="00881B34"/>
    <w:rsid w:val="00882353"/>
    <w:rsid w:val="00882C18"/>
    <w:rsid w:val="00885A28"/>
    <w:rsid w:val="00886B28"/>
    <w:rsid w:val="00891463"/>
    <w:rsid w:val="00894601"/>
    <w:rsid w:val="00897059"/>
    <w:rsid w:val="008A01BB"/>
    <w:rsid w:val="008A1DD4"/>
    <w:rsid w:val="008A564D"/>
    <w:rsid w:val="008A6D8D"/>
    <w:rsid w:val="008A6DA9"/>
    <w:rsid w:val="008A7F46"/>
    <w:rsid w:val="008B0871"/>
    <w:rsid w:val="008B194C"/>
    <w:rsid w:val="008B2B72"/>
    <w:rsid w:val="008B36D9"/>
    <w:rsid w:val="008B48C9"/>
    <w:rsid w:val="008B5BE3"/>
    <w:rsid w:val="008C24C2"/>
    <w:rsid w:val="008C2AA7"/>
    <w:rsid w:val="008C5A97"/>
    <w:rsid w:val="008D0264"/>
    <w:rsid w:val="008D0FEC"/>
    <w:rsid w:val="008D118B"/>
    <w:rsid w:val="008D1346"/>
    <w:rsid w:val="008D1E39"/>
    <w:rsid w:val="008D2922"/>
    <w:rsid w:val="008D3025"/>
    <w:rsid w:val="008D4697"/>
    <w:rsid w:val="008D4714"/>
    <w:rsid w:val="008D50A7"/>
    <w:rsid w:val="008D5F16"/>
    <w:rsid w:val="008D63DA"/>
    <w:rsid w:val="008D76ED"/>
    <w:rsid w:val="008E0E5D"/>
    <w:rsid w:val="008E2932"/>
    <w:rsid w:val="008E5658"/>
    <w:rsid w:val="008E6CF8"/>
    <w:rsid w:val="008F100F"/>
    <w:rsid w:val="008F648D"/>
    <w:rsid w:val="008F7125"/>
    <w:rsid w:val="00900D99"/>
    <w:rsid w:val="00901DAE"/>
    <w:rsid w:val="00912A92"/>
    <w:rsid w:val="00913369"/>
    <w:rsid w:val="00915479"/>
    <w:rsid w:val="009178B9"/>
    <w:rsid w:val="00922807"/>
    <w:rsid w:val="00924C75"/>
    <w:rsid w:val="0093052E"/>
    <w:rsid w:val="009323BB"/>
    <w:rsid w:val="0093338E"/>
    <w:rsid w:val="00933A67"/>
    <w:rsid w:val="0093486F"/>
    <w:rsid w:val="0093518F"/>
    <w:rsid w:val="00940EA0"/>
    <w:rsid w:val="0094294E"/>
    <w:rsid w:val="009436C2"/>
    <w:rsid w:val="0094372E"/>
    <w:rsid w:val="0094693B"/>
    <w:rsid w:val="009470A2"/>
    <w:rsid w:val="00947F8B"/>
    <w:rsid w:val="009523F6"/>
    <w:rsid w:val="00956660"/>
    <w:rsid w:val="00957C50"/>
    <w:rsid w:val="00961101"/>
    <w:rsid w:val="00962C6D"/>
    <w:rsid w:val="00963236"/>
    <w:rsid w:val="00963761"/>
    <w:rsid w:val="00964B15"/>
    <w:rsid w:val="00967B84"/>
    <w:rsid w:val="00967C86"/>
    <w:rsid w:val="0097375F"/>
    <w:rsid w:val="009742AF"/>
    <w:rsid w:val="009753C6"/>
    <w:rsid w:val="0097697A"/>
    <w:rsid w:val="0097709B"/>
    <w:rsid w:val="009803A1"/>
    <w:rsid w:val="00980F68"/>
    <w:rsid w:val="009854E2"/>
    <w:rsid w:val="00986570"/>
    <w:rsid w:val="0099303B"/>
    <w:rsid w:val="00993375"/>
    <w:rsid w:val="00995816"/>
    <w:rsid w:val="00995BC1"/>
    <w:rsid w:val="009A2357"/>
    <w:rsid w:val="009A463C"/>
    <w:rsid w:val="009A51BB"/>
    <w:rsid w:val="009A5E6E"/>
    <w:rsid w:val="009A6AC9"/>
    <w:rsid w:val="009B0C31"/>
    <w:rsid w:val="009B0CDB"/>
    <w:rsid w:val="009B2959"/>
    <w:rsid w:val="009B4EB2"/>
    <w:rsid w:val="009B7AEA"/>
    <w:rsid w:val="009C05CA"/>
    <w:rsid w:val="009C2A60"/>
    <w:rsid w:val="009C2A96"/>
    <w:rsid w:val="009C5689"/>
    <w:rsid w:val="009C6EAC"/>
    <w:rsid w:val="009C75ED"/>
    <w:rsid w:val="009C7ACF"/>
    <w:rsid w:val="009D0EFF"/>
    <w:rsid w:val="009D1855"/>
    <w:rsid w:val="009D7C0F"/>
    <w:rsid w:val="009D7F3B"/>
    <w:rsid w:val="009E284B"/>
    <w:rsid w:val="009E5100"/>
    <w:rsid w:val="009E60AA"/>
    <w:rsid w:val="009E70AD"/>
    <w:rsid w:val="009F1804"/>
    <w:rsid w:val="009F2F12"/>
    <w:rsid w:val="009F6233"/>
    <w:rsid w:val="00A03FE7"/>
    <w:rsid w:val="00A04A5F"/>
    <w:rsid w:val="00A04F94"/>
    <w:rsid w:val="00A126EC"/>
    <w:rsid w:val="00A138F5"/>
    <w:rsid w:val="00A15268"/>
    <w:rsid w:val="00A152CA"/>
    <w:rsid w:val="00A16382"/>
    <w:rsid w:val="00A20A58"/>
    <w:rsid w:val="00A21E6B"/>
    <w:rsid w:val="00A232BB"/>
    <w:rsid w:val="00A23C37"/>
    <w:rsid w:val="00A25A01"/>
    <w:rsid w:val="00A268AC"/>
    <w:rsid w:val="00A311F1"/>
    <w:rsid w:val="00A32EF5"/>
    <w:rsid w:val="00A33FE4"/>
    <w:rsid w:val="00A41046"/>
    <w:rsid w:val="00A41926"/>
    <w:rsid w:val="00A41AD8"/>
    <w:rsid w:val="00A454F8"/>
    <w:rsid w:val="00A47778"/>
    <w:rsid w:val="00A47A5E"/>
    <w:rsid w:val="00A50296"/>
    <w:rsid w:val="00A546E3"/>
    <w:rsid w:val="00A55B84"/>
    <w:rsid w:val="00A5673A"/>
    <w:rsid w:val="00A567F0"/>
    <w:rsid w:val="00A61052"/>
    <w:rsid w:val="00A6279B"/>
    <w:rsid w:val="00A66641"/>
    <w:rsid w:val="00A70D96"/>
    <w:rsid w:val="00A715D1"/>
    <w:rsid w:val="00A71B4D"/>
    <w:rsid w:val="00A71F22"/>
    <w:rsid w:val="00A72145"/>
    <w:rsid w:val="00A72C4C"/>
    <w:rsid w:val="00A7410B"/>
    <w:rsid w:val="00A757E1"/>
    <w:rsid w:val="00A7597D"/>
    <w:rsid w:val="00A75BE6"/>
    <w:rsid w:val="00A8292B"/>
    <w:rsid w:val="00A906F3"/>
    <w:rsid w:val="00A93BB3"/>
    <w:rsid w:val="00A96C82"/>
    <w:rsid w:val="00AA041D"/>
    <w:rsid w:val="00AA1E6B"/>
    <w:rsid w:val="00AA684F"/>
    <w:rsid w:val="00AA71CB"/>
    <w:rsid w:val="00AB0417"/>
    <w:rsid w:val="00AB2EA6"/>
    <w:rsid w:val="00AB71D5"/>
    <w:rsid w:val="00AB7C51"/>
    <w:rsid w:val="00AC29A9"/>
    <w:rsid w:val="00AC2D24"/>
    <w:rsid w:val="00AC467E"/>
    <w:rsid w:val="00AC4948"/>
    <w:rsid w:val="00AC5250"/>
    <w:rsid w:val="00AD1467"/>
    <w:rsid w:val="00AD1610"/>
    <w:rsid w:val="00AD172A"/>
    <w:rsid w:val="00AD1E02"/>
    <w:rsid w:val="00AD379A"/>
    <w:rsid w:val="00AD381E"/>
    <w:rsid w:val="00AD58AC"/>
    <w:rsid w:val="00AD72BA"/>
    <w:rsid w:val="00AE2371"/>
    <w:rsid w:val="00AE5F68"/>
    <w:rsid w:val="00AE7678"/>
    <w:rsid w:val="00AF0BA9"/>
    <w:rsid w:val="00AF332E"/>
    <w:rsid w:val="00AF3DC1"/>
    <w:rsid w:val="00AF577A"/>
    <w:rsid w:val="00AF654D"/>
    <w:rsid w:val="00AF7C14"/>
    <w:rsid w:val="00AF7CB4"/>
    <w:rsid w:val="00B0095E"/>
    <w:rsid w:val="00B035A7"/>
    <w:rsid w:val="00B04895"/>
    <w:rsid w:val="00B05622"/>
    <w:rsid w:val="00B0597E"/>
    <w:rsid w:val="00B07AE6"/>
    <w:rsid w:val="00B11541"/>
    <w:rsid w:val="00B13079"/>
    <w:rsid w:val="00B14EF9"/>
    <w:rsid w:val="00B15A6F"/>
    <w:rsid w:val="00B173F4"/>
    <w:rsid w:val="00B216B0"/>
    <w:rsid w:val="00B231E7"/>
    <w:rsid w:val="00B25248"/>
    <w:rsid w:val="00B3265E"/>
    <w:rsid w:val="00B33525"/>
    <w:rsid w:val="00B33858"/>
    <w:rsid w:val="00B34C40"/>
    <w:rsid w:val="00B35D1A"/>
    <w:rsid w:val="00B3626E"/>
    <w:rsid w:val="00B37136"/>
    <w:rsid w:val="00B41C28"/>
    <w:rsid w:val="00B42246"/>
    <w:rsid w:val="00B428CE"/>
    <w:rsid w:val="00B42E79"/>
    <w:rsid w:val="00B449D5"/>
    <w:rsid w:val="00B46DC2"/>
    <w:rsid w:val="00B50C71"/>
    <w:rsid w:val="00B54487"/>
    <w:rsid w:val="00B56368"/>
    <w:rsid w:val="00B578EF"/>
    <w:rsid w:val="00B613BC"/>
    <w:rsid w:val="00B614E8"/>
    <w:rsid w:val="00B63356"/>
    <w:rsid w:val="00B64B30"/>
    <w:rsid w:val="00B65CAF"/>
    <w:rsid w:val="00B66126"/>
    <w:rsid w:val="00B66BD9"/>
    <w:rsid w:val="00B67EC8"/>
    <w:rsid w:val="00B703FF"/>
    <w:rsid w:val="00B72F1C"/>
    <w:rsid w:val="00B73B46"/>
    <w:rsid w:val="00B75E57"/>
    <w:rsid w:val="00B80233"/>
    <w:rsid w:val="00B819C1"/>
    <w:rsid w:val="00B82A96"/>
    <w:rsid w:val="00B835D9"/>
    <w:rsid w:val="00B8627B"/>
    <w:rsid w:val="00B87DF2"/>
    <w:rsid w:val="00B906B6"/>
    <w:rsid w:val="00B90E29"/>
    <w:rsid w:val="00B9237E"/>
    <w:rsid w:val="00B9279A"/>
    <w:rsid w:val="00B974F8"/>
    <w:rsid w:val="00BA0BB7"/>
    <w:rsid w:val="00BA11A8"/>
    <w:rsid w:val="00BA146B"/>
    <w:rsid w:val="00BA42C4"/>
    <w:rsid w:val="00BA498E"/>
    <w:rsid w:val="00BA4D28"/>
    <w:rsid w:val="00BA50B3"/>
    <w:rsid w:val="00BA6326"/>
    <w:rsid w:val="00BA7FBF"/>
    <w:rsid w:val="00BB58B5"/>
    <w:rsid w:val="00BC11A7"/>
    <w:rsid w:val="00BC1FFA"/>
    <w:rsid w:val="00BC26A0"/>
    <w:rsid w:val="00BC3AB7"/>
    <w:rsid w:val="00BC666E"/>
    <w:rsid w:val="00BC6E82"/>
    <w:rsid w:val="00BC6FC4"/>
    <w:rsid w:val="00BD0D6D"/>
    <w:rsid w:val="00BD38D4"/>
    <w:rsid w:val="00BD463E"/>
    <w:rsid w:val="00BD7969"/>
    <w:rsid w:val="00BD7F7A"/>
    <w:rsid w:val="00BE0F16"/>
    <w:rsid w:val="00BE1147"/>
    <w:rsid w:val="00BE247B"/>
    <w:rsid w:val="00BE269C"/>
    <w:rsid w:val="00BE376F"/>
    <w:rsid w:val="00BE5020"/>
    <w:rsid w:val="00BE6EF3"/>
    <w:rsid w:val="00BF546B"/>
    <w:rsid w:val="00C01DD3"/>
    <w:rsid w:val="00C02F94"/>
    <w:rsid w:val="00C06D74"/>
    <w:rsid w:val="00C0748C"/>
    <w:rsid w:val="00C10627"/>
    <w:rsid w:val="00C10890"/>
    <w:rsid w:val="00C1555A"/>
    <w:rsid w:val="00C16149"/>
    <w:rsid w:val="00C200C8"/>
    <w:rsid w:val="00C20ADA"/>
    <w:rsid w:val="00C21C95"/>
    <w:rsid w:val="00C2514E"/>
    <w:rsid w:val="00C26636"/>
    <w:rsid w:val="00C26E39"/>
    <w:rsid w:val="00C300CE"/>
    <w:rsid w:val="00C30EED"/>
    <w:rsid w:val="00C31DA1"/>
    <w:rsid w:val="00C36EE7"/>
    <w:rsid w:val="00C40427"/>
    <w:rsid w:val="00C40640"/>
    <w:rsid w:val="00C409D9"/>
    <w:rsid w:val="00C45600"/>
    <w:rsid w:val="00C471F9"/>
    <w:rsid w:val="00C5020A"/>
    <w:rsid w:val="00C51077"/>
    <w:rsid w:val="00C51C10"/>
    <w:rsid w:val="00C53558"/>
    <w:rsid w:val="00C60AC1"/>
    <w:rsid w:val="00C61238"/>
    <w:rsid w:val="00C6504F"/>
    <w:rsid w:val="00C660D6"/>
    <w:rsid w:val="00C67071"/>
    <w:rsid w:val="00C711D8"/>
    <w:rsid w:val="00C71DB9"/>
    <w:rsid w:val="00C73213"/>
    <w:rsid w:val="00C755CE"/>
    <w:rsid w:val="00C75B06"/>
    <w:rsid w:val="00C81C95"/>
    <w:rsid w:val="00C82966"/>
    <w:rsid w:val="00C85B37"/>
    <w:rsid w:val="00C9054B"/>
    <w:rsid w:val="00C90AC6"/>
    <w:rsid w:val="00C934E2"/>
    <w:rsid w:val="00C9362B"/>
    <w:rsid w:val="00C93C8C"/>
    <w:rsid w:val="00CA07D5"/>
    <w:rsid w:val="00CA0992"/>
    <w:rsid w:val="00CA1566"/>
    <w:rsid w:val="00CA3D96"/>
    <w:rsid w:val="00CA3EEB"/>
    <w:rsid w:val="00CB3837"/>
    <w:rsid w:val="00CB3ECA"/>
    <w:rsid w:val="00CB50CD"/>
    <w:rsid w:val="00CB6EF2"/>
    <w:rsid w:val="00CC0102"/>
    <w:rsid w:val="00CC276F"/>
    <w:rsid w:val="00CC3A3A"/>
    <w:rsid w:val="00CC4836"/>
    <w:rsid w:val="00CD0E65"/>
    <w:rsid w:val="00CD13DD"/>
    <w:rsid w:val="00CD45C7"/>
    <w:rsid w:val="00CD5BA4"/>
    <w:rsid w:val="00CE0543"/>
    <w:rsid w:val="00CE0617"/>
    <w:rsid w:val="00CE191C"/>
    <w:rsid w:val="00CE288E"/>
    <w:rsid w:val="00CE379A"/>
    <w:rsid w:val="00CF022E"/>
    <w:rsid w:val="00CF2347"/>
    <w:rsid w:val="00CF4858"/>
    <w:rsid w:val="00CF763D"/>
    <w:rsid w:val="00CF7921"/>
    <w:rsid w:val="00D009A3"/>
    <w:rsid w:val="00D03F35"/>
    <w:rsid w:val="00D0449F"/>
    <w:rsid w:val="00D0533B"/>
    <w:rsid w:val="00D05476"/>
    <w:rsid w:val="00D11A76"/>
    <w:rsid w:val="00D11E79"/>
    <w:rsid w:val="00D11EBA"/>
    <w:rsid w:val="00D1258E"/>
    <w:rsid w:val="00D14956"/>
    <w:rsid w:val="00D1546B"/>
    <w:rsid w:val="00D23200"/>
    <w:rsid w:val="00D327F7"/>
    <w:rsid w:val="00D3360C"/>
    <w:rsid w:val="00D34E37"/>
    <w:rsid w:val="00D354B0"/>
    <w:rsid w:val="00D3665C"/>
    <w:rsid w:val="00D37605"/>
    <w:rsid w:val="00D41482"/>
    <w:rsid w:val="00D423D0"/>
    <w:rsid w:val="00D453D5"/>
    <w:rsid w:val="00D4693A"/>
    <w:rsid w:val="00D47958"/>
    <w:rsid w:val="00D50AB7"/>
    <w:rsid w:val="00D529A5"/>
    <w:rsid w:val="00D52C34"/>
    <w:rsid w:val="00D57C3C"/>
    <w:rsid w:val="00D60E5D"/>
    <w:rsid w:val="00D627BC"/>
    <w:rsid w:val="00D65967"/>
    <w:rsid w:val="00D72206"/>
    <w:rsid w:val="00D72D67"/>
    <w:rsid w:val="00D74224"/>
    <w:rsid w:val="00D75EBB"/>
    <w:rsid w:val="00D75F69"/>
    <w:rsid w:val="00D76108"/>
    <w:rsid w:val="00D767A1"/>
    <w:rsid w:val="00D77548"/>
    <w:rsid w:val="00D82859"/>
    <w:rsid w:val="00D8496A"/>
    <w:rsid w:val="00D851C7"/>
    <w:rsid w:val="00D85FEE"/>
    <w:rsid w:val="00D8718F"/>
    <w:rsid w:val="00D92150"/>
    <w:rsid w:val="00D9287D"/>
    <w:rsid w:val="00D929C9"/>
    <w:rsid w:val="00D93A14"/>
    <w:rsid w:val="00D94DB0"/>
    <w:rsid w:val="00D95ED8"/>
    <w:rsid w:val="00DA111E"/>
    <w:rsid w:val="00DA4116"/>
    <w:rsid w:val="00DA4EA0"/>
    <w:rsid w:val="00DA6778"/>
    <w:rsid w:val="00DB0C96"/>
    <w:rsid w:val="00DB3E97"/>
    <w:rsid w:val="00DC017D"/>
    <w:rsid w:val="00DC0F30"/>
    <w:rsid w:val="00DC1885"/>
    <w:rsid w:val="00DC383B"/>
    <w:rsid w:val="00DC6C5E"/>
    <w:rsid w:val="00DC6D34"/>
    <w:rsid w:val="00DD0A80"/>
    <w:rsid w:val="00DD0BC3"/>
    <w:rsid w:val="00DD41E6"/>
    <w:rsid w:val="00DD4D75"/>
    <w:rsid w:val="00DD5651"/>
    <w:rsid w:val="00DD5A6E"/>
    <w:rsid w:val="00DD77EC"/>
    <w:rsid w:val="00DE0497"/>
    <w:rsid w:val="00DE7B98"/>
    <w:rsid w:val="00DF067D"/>
    <w:rsid w:val="00DF0CE2"/>
    <w:rsid w:val="00DF2388"/>
    <w:rsid w:val="00DF542F"/>
    <w:rsid w:val="00DF602F"/>
    <w:rsid w:val="00E0153D"/>
    <w:rsid w:val="00E02EE1"/>
    <w:rsid w:val="00E04065"/>
    <w:rsid w:val="00E04334"/>
    <w:rsid w:val="00E11E65"/>
    <w:rsid w:val="00E124DA"/>
    <w:rsid w:val="00E163B1"/>
    <w:rsid w:val="00E17742"/>
    <w:rsid w:val="00E205B3"/>
    <w:rsid w:val="00E21531"/>
    <w:rsid w:val="00E219FD"/>
    <w:rsid w:val="00E22996"/>
    <w:rsid w:val="00E22E6D"/>
    <w:rsid w:val="00E23C8E"/>
    <w:rsid w:val="00E24300"/>
    <w:rsid w:val="00E246FB"/>
    <w:rsid w:val="00E30A29"/>
    <w:rsid w:val="00E31AD6"/>
    <w:rsid w:val="00E34E8E"/>
    <w:rsid w:val="00E46204"/>
    <w:rsid w:val="00E46759"/>
    <w:rsid w:val="00E51232"/>
    <w:rsid w:val="00E527D5"/>
    <w:rsid w:val="00E54293"/>
    <w:rsid w:val="00E54FFA"/>
    <w:rsid w:val="00E61695"/>
    <w:rsid w:val="00E61F92"/>
    <w:rsid w:val="00E62149"/>
    <w:rsid w:val="00E654EB"/>
    <w:rsid w:val="00E662B9"/>
    <w:rsid w:val="00E672A2"/>
    <w:rsid w:val="00E67E1D"/>
    <w:rsid w:val="00E70E95"/>
    <w:rsid w:val="00E73527"/>
    <w:rsid w:val="00E75EB7"/>
    <w:rsid w:val="00E80F91"/>
    <w:rsid w:val="00E81DA9"/>
    <w:rsid w:val="00E83165"/>
    <w:rsid w:val="00E8323C"/>
    <w:rsid w:val="00E85966"/>
    <w:rsid w:val="00E87006"/>
    <w:rsid w:val="00E909A4"/>
    <w:rsid w:val="00E90F0F"/>
    <w:rsid w:val="00E92348"/>
    <w:rsid w:val="00E957D9"/>
    <w:rsid w:val="00E974FC"/>
    <w:rsid w:val="00E9760E"/>
    <w:rsid w:val="00E97933"/>
    <w:rsid w:val="00EA1E8A"/>
    <w:rsid w:val="00EA2087"/>
    <w:rsid w:val="00EA27C7"/>
    <w:rsid w:val="00EA2CE0"/>
    <w:rsid w:val="00EA44F9"/>
    <w:rsid w:val="00EA46CC"/>
    <w:rsid w:val="00EA5DB5"/>
    <w:rsid w:val="00EA7329"/>
    <w:rsid w:val="00EA74BC"/>
    <w:rsid w:val="00EA7EE0"/>
    <w:rsid w:val="00EB66DF"/>
    <w:rsid w:val="00EB7E18"/>
    <w:rsid w:val="00EC0B02"/>
    <w:rsid w:val="00EC1CFE"/>
    <w:rsid w:val="00EC24B3"/>
    <w:rsid w:val="00EC3514"/>
    <w:rsid w:val="00EC5155"/>
    <w:rsid w:val="00ED2418"/>
    <w:rsid w:val="00ED2877"/>
    <w:rsid w:val="00ED2EC1"/>
    <w:rsid w:val="00ED2F98"/>
    <w:rsid w:val="00ED3061"/>
    <w:rsid w:val="00ED50F8"/>
    <w:rsid w:val="00ED6BA4"/>
    <w:rsid w:val="00ED71FA"/>
    <w:rsid w:val="00EE0335"/>
    <w:rsid w:val="00EE05A6"/>
    <w:rsid w:val="00EE1519"/>
    <w:rsid w:val="00EE1604"/>
    <w:rsid w:val="00EE2C39"/>
    <w:rsid w:val="00EE4136"/>
    <w:rsid w:val="00EE749C"/>
    <w:rsid w:val="00EF3D4F"/>
    <w:rsid w:val="00EF4F1D"/>
    <w:rsid w:val="00F00934"/>
    <w:rsid w:val="00F00B00"/>
    <w:rsid w:val="00F00D1E"/>
    <w:rsid w:val="00F038F0"/>
    <w:rsid w:val="00F044F9"/>
    <w:rsid w:val="00F06A84"/>
    <w:rsid w:val="00F1354B"/>
    <w:rsid w:val="00F21476"/>
    <w:rsid w:val="00F21950"/>
    <w:rsid w:val="00F21CAF"/>
    <w:rsid w:val="00F26810"/>
    <w:rsid w:val="00F27506"/>
    <w:rsid w:val="00F333C1"/>
    <w:rsid w:val="00F35437"/>
    <w:rsid w:val="00F369A1"/>
    <w:rsid w:val="00F42A7D"/>
    <w:rsid w:val="00F45787"/>
    <w:rsid w:val="00F47ED9"/>
    <w:rsid w:val="00F533BF"/>
    <w:rsid w:val="00F54CC2"/>
    <w:rsid w:val="00F6190D"/>
    <w:rsid w:val="00F61D3D"/>
    <w:rsid w:val="00F64299"/>
    <w:rsid w:val="00F65260"/>
    <w:rsid w:val="00F65E49"/>
    <w:rsid w:val="00F71254"/>
    <w:rsid w:val="00F72425"/>
    <w:rsid w:val="00F7256F"/>
    <w:rsid w:val="00F73587"/>
    <w:rsid w:val="00F76032"/>
    <w:rsid w:val="00F76892"/>
    <w:rsid w:val="00F76F66"/>
    <w:rsid w:val="00F80D54"/>
    <w:rsid w:val="00F83E4C"/>
    <w:rsid w:val="00F84BAF"/>
    <w:rsid w:val="00F8709C"/>
    <w:rsid w:val="00F90804"/>
    <w:rsid w:val="00F916E0"/>
    <w:rsid w:val="00F93704"/>
    <w:rsid w:val="00F939ED"/>
    <w:rsid w:val="00F94253"/>
    <w:rsid w:val="00F958E3"/>
    <w:rsid w:val="00F95CC0"/>
    <w:rsid w:val="00F96195"/>
    <w:rsid w:val="00F966C9"/>
    <w:rsid w:val="00FA06DE"/>
    <w:rsid w:val="00FA1911"/>
    <w:rsid w:val="00FA2891"/>
    <w:rsid w:val="00FA3D41"/>
    <w:rsid w:val="00FB036B"/>
    <w:rsid w:val="00FB0BB6"/>
    <w:rsid w:val="00FB4BB5"/>
    <w:rsid w:val="00FB5101"/>
    <w:rsid w:val="00FB7742"/>
    <w:rsid w:val="00FC1B7A"/>
    <w:rsid w:val="00FC324C"/>
    <w:rsid w:val="00FC3A90"/>
    <w:rsid w:val="00FC3AE8"/>
    <w:rsid w:val="00FC43F3"/>
    <w:rsid w:val="00FC6AEC"/>
    <w:rsid w:val="00FC79C6"/>
    <w:rsid w:val="00FC7EE6"/>
    <w:rsid w:val="00FD236E"/>
    <w:rsid w:val="00FD24B9"/>
    <w:rsid w:val="00FD256B"/>
    <w:rsid w:val="00FD393F"/>
    <w:rsid w:val="00FD518E"/>
    <w:rsid w:val="00FD5A0A"/>
    <w:rsid w:val="00FD60D5"/>
    <w:rsid w:val="00FE216F"/>
    <w:rsid w:val="00FE2708"/>
    <w:rsid w:val="00FE2C1C"/>
    <w:rsid w:val="00FF1716"/>
    <w:rsid w:val="00FF1E3C"/>
    <w:rsid w:val="00FF37BA"/>
    <w:rsid w:val="00FF5946"/>
    <w:rsid w:val="00FF5C82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8B31"/>
  <w15:chartTrackingRefBased/>
  <w15:docId w15:val="{E685FD1C-FC44-4A28-989B-2BC819ED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174"/>
  </w:style>
  <w:style w:type="paragraph" w:styleId="1">
    <w:name w:val="heading 1"/>
    <w:basedOn w:val="a"/>
    <w:link w:val="10"/>
    <w:uiPriority w:val="9"/>
    <w:qFormat/>
    <w:rsid w:val="00CF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B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DB5"/>
  </w:style>
  <w:style w:type="character" w:styleId="a6">
    <w:name w:val="Strong"/>
    <w:basedOn w:val="a0"/>
    <w:uiPriority w:val="22"/>
    <w:qFormat/>
    <w:rsid w:val="002A726E"/>
    <w:rPr>
      <w:b/>
      <w:bCs/>
    </w:rPr>
  </w:style>
  <w:style w:type="character" w:styleId="a7">
    <w:name w:val="Hyperlink"/>
    <w:basedOn w:val="a0"/>
    <w:uiPriority w:val="99"/>
    <w:unhideWhenUsed/>
    <w:rsid w:val="00CF79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4D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4DB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4DB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5F5E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CC3A3A"/>
    <w:rPr>
      <w:i/>
      <w:iCs/>
    </w:rPr>
  </w:style>
  <w:style w:type="paragraph" w:styleId="ae">
    <w:name w:val="No Spacing"/>
    <w:uiPriority w:val="1"/>
    <w:qFormat/>
    <w:rsid w:val="00CD5BA4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E8323C"/>
    <w:rPr>
      <w:i/>
      <w:iCs/>
    </w:rPr>
  </w:style>
  <w:style w:type="paragraph" w:styleId="af">
    <w:name w:val="footer"/>
    <w:basedOn w:val="a"/>
    <w:link w:val="af0"/>
    <w:uiPriority w:val="99"/>
    <w:unhideWhenUsed/>
    <w:rsid w:val="0093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23BB"/>
  </w:style>
  <w:style w:type="paragraph" w:styleId="af1">
    <w:name w:val="List Paragraph"/>
    <w:basedOn w:val="a"/>
    <w:uiPriority w:val="34"/>
    <w:qFormat/>
    <w:rsid w:val="004031F9"/>
    <w:pPr>
      <w:ind w:left="720"/>
      <w:contextualSpacing/>
    </w:pPr>
  </w:style>
  <w:style w:type="character" w:customStyle="1" w:styleId="apple-converted-space">
    <w:name w:val="apple-converted-space"/>
    <w:basedOn w:val="a0"/>
    <w:rsid w:val="00807EF7"/>
  </w:style>
  <w:style w:type="character" w:customStyle="1" w:styleId="20">
    <w:name w:val="Заголовок 2 Знак"/>
    <w:basedOn w:val="a0"/>
    <w:link w:val="2"/>
    <w:uiPriority w:val="9"/>
    <w:semiHidden/>
    <w:rsid w:val="00A906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2">
    <w:name w:val="annotation reference"/>
    <w:basedOn w:val="a0"/>
    <w:uiPriority w:val="99"/>
    <w:semiHidden/>
    <w:unhideWhenUsed/>
    <w:rsid w:val="006164F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164F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164F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164F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164F5"/>
    <w:rPr>
      <w:b/>
      <w:bCs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0B08F2"/>
    <w:rPr>
      <w:color w:val="954F72" w:themeColor="followedHyperlink"/>
      <w:u w:val="single"/>
    </w:rPr>
  </w:style>
  <w:style w:type="paragraph" w:styleId="af8">
    <w:name w:val="Revision"/>
    <w:hidden/>
    <w:uiPriority w:val="99"/>
    <w:semiHidden/>
    <w:rsid w:val="002B0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2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905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419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9853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077678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92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7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3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05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72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vo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3FCA-BCD1-4F9E-A0D1-C97F881F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Малгина Юлия Александровна</dc:creator>
  <cp:keywords/>
  <dc:description/>
  <cp:lastModifiedBy>Денис Амеличкин</cp:lastModifiedBy>
  <cp:revision>14</cp:revision>
  <cp:lastPrinted>2023-06-26T08:42:00Z</cp:lastPrinted>
  <dcterms:created xsi:type="dcterms:W3CDTF">2024-03-27T05:57:00Z</dcterms:created>
  <dcterms:modified xsi:type="dcterms:W3CDTF">2024-04-11T06:29:00Z</dcterms:modified>
</cp:coreProperties>
</file>